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8AB81" w14:textId="558B864B" w:rsidR="00064EC7" w:rsidRPr="00E049F6" w:rsidRDefault="00862BD5" w:rsidP="002C2D2B">
      <w:pPr>
        <w:spacing w:before="150" w:after="150" w:line="276" w:lineRule="auto"/>
        <w:outlineLvl w:val="3"/>
        <w:rPr>
          <w:rFonts w:ascii="Arial" w:eastAsia="Times New Roman" w:hAnsi="Arial" w:cs="Arial"/>
          <w:b/>
          <w:bCs/>
          <w:color w:val="000000" w:themeColor="text1"/>
        </w:rPr>
      </w:pPr>
      <w:r>
        <w:rPr>
          <w:rFonts w:ascii="Arial" w:eastAsia="Times New Roman" w:hAnsi="Arial" w:cs="Arial"/>
          <w:b/>
          <w:bCs/>
          <w:color w:val="000000" w:themeColor="text1"/>
        </w:rPr>
        <w:t>October 29th</w:t>
      </w:r>
      <w:r w:rsidR="004266F7" w:rsidRPr="00E049F6">
        <w:rPr>
          <w:rFonts w:ascii="Arial" w:eastAsia="Times New Roman" w:hAnsi="Arial" w:cs="Arial"/>
          <w:b/>
          <w:bCs/>
          <w:color w:val="000000" w:themeColor="text1"/>
        </w:rPr>
        <w:t>, 2020</w:t>
      </w:r>
    </w:p>
    <w:p w14:paraId="1127A7C7" w14:textId="77777777" w:rsidR="00E11D09" w:rsidRPr="00E049F6" w:rsidRDefault="00E11D09" w:rsidP="002C2D2B">
      <w:pPr>
        <w:spacing w:after="75" w:line="276" w:lineRule="auto"/>
        <w:outlineLvl w:val="2"/>
        <w:rPr>
          <w:rFonts w:ascii="Arial" w:eastAsia="Times New Roman" w:hAnsi="Arial" w:cs="Arial"/>
          <w:b/>
          <w:bCs/>
          <w:color w:val="000000" w:themeColor="text1"/>
        </w:rPr>
      </w:pPr>
    </w:p>
    <w:p w14:paraId="20ABA1F5" w14:textId="6EE24EE0" w:rsidR="000669E9" w:rsidRPr="0041573F" w:rsidRDefault="008F1035" w:rsidP="002C2D2B">
      <w:pPr>
        <w:spacing w:after="75" w:line="276" w:lineRule="auto"/>
        <w:jc w:val="center"/>
        <w:outlineLvl w:val="2"/>
        <w:rPr>
          <w:rFonts w:ascii="Arial" w:eastAsia="Times New Roman" w:hAnsi="Arial" w:cs="Arial"/>
          <w:b/>
          <w:bCs/>
          <w:color w:val="000000" w:themeColor="text1"/>
          <w:sz w:val="24"/>
          <w:szCs w:val="24"/>
        </w:rPr>
      </w:pPr>
      <w:hyperlink r:id="rId11" w:tooltip="Permanent Link to Mace Reports Fourth Quarter and Full-Year 2017 Financial Results" w:history="1">
        <w:r w:rsidR="000669E9" w:rsidRPr="0041573F">
          <w:rPr>
            <w:rFonts w:ascii="Arial" w:eastAsia="Times New Roman" w:hAnsi="Arial" w:cs="Arial"/>
            <w:b/>
            <w:bCs/>
            <w:color w:val="000000" w:themeColor="text1"/>
            <w:sz w:val="24"/>
            <w:szCs w:val="24"/>
          </w:rPr>
          <w:t xml:space="preserve">Mace </w:t>
        </w:r>
        <w:r w:rsidR="00A33AA5" w:rsidRPr="0041573F">
          <w:rPr>
            <w:rFonts w:ascii="Arial" w:eastAsia="Times New Roman" w:hAnsi="Arial" w:cs="Arial"/>
            <w:b/>
            <w:bCs/>
            <w:color w:val="000000" w:themeColor="text1"/>
            <w:sz w:val="24"/>
            <w:szCs w:val="24"/>
          </w:rPr>
          <w:t xml:space="preserve">Security International </w:t>
        </w:r>
        <w:r w:rsidR="000669E9" w:rsidRPr="0041573F">
          <w:rPr>
            <w:rFonts w:ascii="Arial" w:eastAsia="Times New Roman" w:hAnsi="Arial" w:cs="Arial"/>
            <w:b/>
            <w:bCs/>
            <w:color w:val="000000" w:themeColor="text1"/>
            <w:sz w:val="24"/>
            <w:szCs w:val="24"/>
          </w:rPr>
          <w:t xml:space="preserve">Reports </w:t>
        </w:r>
        <w:r w:rsidR="00A07E37">
          <w:rPr>
            <w:rFonts w:ascii="Arial" w:eastAsia="Times New Roman" w:hAnsi="Arial" w:cs="Arial"/>
            <w:b/>
            <w:bCs/>
            <w:color w:val="000000" w:themeColor="text1"/>
            <w:sz w:val="24"/>
            <w:szCs w:val="24"/>
          </w:rPr>
          <w:t>Record 3Q</w:t>
        </w:r>
        <w:r w:rsidR="000669E9" w:rsidRPr="0041573F">
          <w:rPr>
            <w:rFonts w:ascii="Arial" w:eastAsia="Times New Roman" w:hAnsi="Arial" w:cs="Arial"/>
            <w:b/>
            <w:bCs/>
            <w:color w:val="000000" w:themeColor="text1"/>
            <w:sz w:val="24"/>
            <w:szCs w:val="24"/>
          </w:rPr>
          <w:t xml:space="preserve"> 20</w:t>
        </w:r>
        <w:r w:rsidR="00A43F7C" w:rsidRPr="0041573F">
          <w:rPr>
            <w:rFonts w:ascii="Arial" w:eastAsia="Times New Roman" w:hAnsi="Arial" w:cs="Arial"/>
            <w:b/>
            <w:bCs/>
            <w:color w:val="000000" w:themeColor="text1"/>
            <w:sz w:val="24"/>
            <w:szCs w:val="24"/>
          </w:rPr>
          <w:t>20</w:t>
        </w:r>
        <w:r w:rsidR="000669E9" w:rsidRPr="0041573F">
          <w:rPr>
            <w:rFonts w:ascii="Arial" w:eastAsia="Times New Roman" w:hAnsi="Arial" w:cs="Arial"/>
            <w:b/>
            <w:bCs/>
            <w:color w:val="000000" w:themeColor="text1"/>
            <w:sz w:val="24"/>
            <w:szCs w:val="24"/>
          </w:rPr>
          <w:t xml:space="preserve"> Financial Results</w:t>
        </w:r>
      </w:hyperlink>
    </w:p>
    <w:p w14:paraId="7D4D0185" w14:textId="0E40374B" w:rsidR="00B05B1E" w:rsidRPr="0041573F" w:rsidRDefault="00B05B1E" w:rsidP="00E049F6">
      <w:pPr>
        <w:spacing w:after="0" w:line="276" w:lineRule="auto"/>
        <w:outlineLvl w:val="2"/>
        <w:rPr>
          <w:rFonts w:ascii="Arial" w:eastAsia="Times New Roman" w:hAnsi="Arial" w:cs="Arial"/>
          <w:b/>
          <w:bCs/>
          <w:color w:val="000000" w:themeColor="text1"/>
          <w:sz w:val="24"/>
          <w:szCs w:val="24"/>
        </w:rPr>
      </w:pPr>
    </w:p>
    <w:p w14:paraId="210B3AB2" w14:textId="2017911C" w:rsidR="00B05B1E" w:rsidRPr="0041573F" w:rsidRDefault="0087534B" w:rsidP="002C2D2B">
      <w:pPr>
        <w:numPr>
          <w:ilvl w:val="0"/>
          <w:numId w:val="1"/>
        </w:numPr>
        <w:spacing w:after="75" w:line="276" w:lineRule="auto"/>
        <w:ind w:left="360"/>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3</w:t>
      </w:r>
      <w:r w:rsidR="00D05AA7" w:rsidRPr="00E049F6">
        <w:rPr>
          <w:rFonts w:ascii="Arial" w:eastAsia="Times New Roman" w:hAnsi="Arial" w:cs="Arial"/>
          <w:b/>
          <w:bCs/>
          <w:color w:val="000000" w:themeColor="text1"/>
          <w:sz w:val="20"/>
          <w:szCs w:val="20"/>
        </w:rPr>
        <w:t>Q</w:t>
      </w:r>
      <w:r w:rsidR="00D05AA7">
        <w:rPr>
          <w:rFonts w:ascii="Arial" w:eastAsia="Times New Roman" w:hAnsi="Arial" w:cs="Arial"/>
          <w:b/>
          <w:bCs/>
          <w:color w:val="000000" w:themeColor="text1"/>
          <w:sz w:val="20"/>
          <w:szCs w:val="20"/>
        </w:rPr>
        <w:t xml:space="preserve"> 2020</w:t>
      </w:r>
      <w:r w:rsidR="00D05AA7" w:rsidRPr="00E049F6">
        <w:rPr>
          <w:rFonts w:ascii="Arial" w:eastAsia="Times New Roman" w:hAnsi="Arial" w:cs="Arial"/>
          <w:b/>
          <w:bCs/>
          <w:color w:val="000000" w:themeColor="text1"/>
          <w:sz w:val="20"/>
          <w:szCs w:val="20"/>
        </w:rPr>
        <w:t xml:space="preserve"> </w:t>
      </w:r>
      <w:r w:rsidR="00B05B1E" w:rsidRPr="00E049F6">
        <w:rPr>
          <w:rFonts w:ascii="Arial" w:eastAsia="Times New Roman" w:hAnsi="Arial" w:cs="Arial"/>
          <w:b/>
          <w:bCs/>
          <w:color w:val="000000" w:themeColor="text1"/>
          <w:sz w:val="20"/>
          <w:szCs w:val="20"/>
        </w:rPr>
        <w:t>net sales totaled $</w:t>
      </w:r>
      <w:r w:rsidR="009D3E76">
        <w:rPr>
          <w:rFonts w:ascii="Arial" w:eastAsia="Times New Roman" w:hAnsi="Arial" w:cs="Arial"/>
          <w:b/>
          <w:bCs/>
          <w:color w:val="000000" w:themeColor="text1"/>
          <w:sz w:val="20"/>
          <w:szCs w:val="20"/>
        </w:rPr>
        <w:t>4,757</w:t>
      </w:r>
      <w:r w:rsidR="00A85C25">
        <w:rPr>
          <w:rFonts w:ascii="Arial" w:eastAsia="Times New Roman" w:hAnsi="Arial" w:cs="Arial"/>
          <w:b/>
          <w:bCs/>
          <w:color w:val="000000" w:themeColor="text1"/>
          <w:sz w:val="20"/>
          <w:szCs w:val="20"/>
        </w:rPr>
        <w:t>,000</w:t>
      </w:r>
      <w:r w:rsidR="00B05B1E" w:rsidRPr="00E049F6">
        <w:rPr>
          <w:rFonts w:ascii="Arial" w:eastAsia="Times New Roman" w:hAnsi="Arial" w:cs="Arial"/>
          <w:b/>
          <w:bCs/>
          <w:color w:val="000000" w:themeColor="text1"/>
          <w:sz w:val="20"/>
          <w:szCs w:val="20"/>
        </w:rPr>
        <w:t xml:space="preserve">, up </w:t>
      </w:r>
      <w:r w:rsidR="00404CC2">
        <w:rPr>
          <w:rFonts w:ascii="Arial" w:eastAsia="Times New Roman" w:hAnsi="Arial" w:cs="Arial"/>
          <w:b/>
          <w:bCs/>
          <w:color w:val="000000" w:themeColor="text1"/>
          <w:sz w:val="20"/>
          <w:szCs w:val="20"/>
        </w:rPr>
        <w:t>$</w:t>
      </w:r>
      <w:r w:rsidR="009D3E76">
        <w:rPr>
          <w:rFonts w:ascii="Arial" w:eastAsia="Times New Roman" w:hAnsi="Arial" w:cs="Arial"/>
          <w:b/>
          <w:bCs/>
          <w:color w:val="000000" w:themeColor="text1"/>
          <w:sz w:val="20"/>
          <w:szCs w:val="20"/>
        </w:rPr>
        <w:t>2,310,00</w:t>
      </w:r>
      <w:r w:rsidR="00BC3B4C">
        <w:rPr>
          <w:rFonts w:ascii="Arial" w:eastAsia="Times New Roman" w:hAnsi="Arial" w:cs="Arial"/>
          <w:b/>
          <w:bCs/>
          <w:color w:val="000000" w:themeColor="text1"/>
          <w:sz w:val="20"/>
          <w:szCs w:val="20"/>
        </w:rPr>
        <w:t>0</w:t>
      </w:r>
      <w:r w:rsidR="00A85C25">
        <w:rPr>
          <w:rFonts w:ascii="Arial" w:eastAsia="Times New Roman" w:hAnsi="Arial" w:cs="Arial"/>
          <w:b/>
          <w:bCs/>
          <w:color w:val="000000" w:themeColor="text1"/>
          <w:sz w:val="20"/>
          <w:szCs w:val="20"/>
        </w:rPr>
        <w:t xml:space="preserve"> </w:t>
      </w:r>
      <w:r w:rsidR="00404CC2">
        <w:rPr>
          <w:rFonts w:ascii="Arial" w:eastAsia="Times New Roman" w:hAnsi="Arial" w:cs="Arial"/>
          <w:b/>
          <w:bCs/>
          <w:color w:val="000000" w:themeColor="text1"/>
          <w:sz w:val="20"/>
          <w:szCs w:val="20"/>
        </w:rPr>
        <w:t xml:space="preserve">or </w:t>
      </w:r>
      <w:r w:rsidR="009D3E76">
        <w:rPr>
          <w:rFonts w:ascii="Arial" w:eastAsia="Times New Roman" w:hAnsi="Arial" w:cs="Arial"/>
          <w:b/>
          <w:bCs/>
          <w:color w:val="000000" w:themeColor="text1"/>
          <w:sz w:val="20"/>
          <w:szCs w:val="20"/>
        </w:rPr>
        <w:t>94</w:t>
      </w:r>
      <w:r w:rsidR="00B05B1E" w:rsidRPr="00E049F6">
        <w:rPr>
          <w:rFonts w:ascii="Arial" w:eastAsia="Times New Roman" w:hAnsi="Arial" w:cs="Arial"/>
          <w:b/>
          <w:bCs/>
          <w:color w:val="000000" w:themeColor="text1"/>
          <w:sz w:val="20"/>
          <w:szCs w:val="20"/>
        </w:rPr>
        <w:t>% versus prior year, primarily driven by organic growth</w:t>
      </w:r>
      <w:r w:rsidR="00404CC2">
        <w:rPr>
          <w:rFonts w:ascii="Arial" w:eastAsia="Times New Roman" w:hAnsi="Arial" w:cs="Arial"/>
          <w:b/>
          <w:bCs/>
          <w:color w:val="000000" w:themeColor="text1"/>
          <w:sz w:val="20"/>
          <w:szCs w:val="20"/>
        </w:rPr>
        <w:t xml:space="preserve">, </w:t>
      </w:r>
      <w:r w:rsidR="00520A9C">
        <w:rPr>
          <w:rFonts w:ascii="Arial" w:eastAsia="Times New Roman" w:hAnsi="Arial" w:cs="Arial"/>
          <w:b/>
          <w:bCs/>
          <w:color w:val="000000" w:themeColor="text1"/>
          <w:sz w:val="20"/>
          <w:szCs w:val="20"/>
        </w:rPr>
        <w:t xml:space="preserve">addition of </w:t>
      </w:r>
      <w:r w:rsidR="00404CC2">
        <w:rPr>
          <w:rFonts w:ascii="Arial" w:eastAsia="Times New Roman" w:hAnsi="Arial" w:cs="Arial"/>
          <w:b/>
          <w:bCs/>
          <w:color w:val="000000" w:themeColor="text1"/>
          <w:sz w:val="20"/>
          <w:szCs w:val="20"/>
        </w:rPr>
        <w:t>new customers</w:t>
      </w:r>
      <w:r w:rsidR="00B05B1E" w:rsidRPr="00E049F6">
        <w:rPr>
          <w:rFonts w:ascii="Arial" w:eastAsia="Times New Roman" w:hAnsi="Arial" w:cs="Arial"/>
          <w:b/>
          <w:bCs/>
          <w:color w:val="000000" w:themeColor="text1"/>
          <w:sz w:val="20"/>
          <w:szCs w:val="20"/>
        </w:rPr>
        <w:t xml:space="preserve"> and new </w:t>
      </w:r>
      <w:r w:rsidR="00520A9C">
        <w:rPr>
          <w:rFonts w:ascii="Arial" w:eastAsia="Times New Roman" w:hAnsi="Arial" w:cs="Arial"/>
          <w:b/>
          <w:bCs/>
          <w:color w:val="000000" w:themeColor="text1"/>
          <w:sz w:val="20"/>
          <w:szCs w:val="20"/>
        </w:rPr>
        <w:t xml:space="preserve">product </w:t>
      </w:r>
      <w:r w:rsidR="00B05B1E" w:rsidRPr="00E049F6">
        <w:rPr>
          <w:rFonts w:ascii="Arial" w:eastAsia="Times New Roman" w:hAnsi="Arial" w:cs="Arial"/>
          <w:b/>
          <w:bCs/>
          <w:color w:val="000000" w:themeColor="text1"/>
          <w:sz w:val="20"/>
          <w:szCs w:val="20"/>
        </w:rPr>
        <w:t>line extensions</w:t>
      </w:r>
      <w:r w:rsidR="00AA1B35">
        <w:rPr>
          <w:rFonts w:ascii="Arial" w:eastAsia="Times New Roman" w:hAnsi="Arial" w:cs="Arial"/>
          <w:b/>
          <w:bCs/>
          <w:color w:val="000000" w:themeColor="text1"/>
          <w:sz w:val="20"/>
          <w:szCs w:val="20"/>
        </w:rPr>
        <w:t xml:space="preserve"> fueled by an increasing </w:t>
      </w:r>
      <w:r w:rsidR="00BC3B4C">
        <w:rPr>
          <w:rFonts w:ascii="Arial" w:eastAsia="Times New Roman" w:hAnsi="Arial" w:cs="Arial"/>
          <w:b/>
          <w:bCs/>
          <w:color w:val="000000" w:themeColor="text1"/>
          <w:sz w:val="20"/>
          <w:szCs w:val="20"/>
        </w:rPr>
        <w:t>demand</w:t>
      </w:r>
      <w:r w:rsidR="00AA1B35">
        <w:rPr>
          <w:rFonts w:ascii="Arial" w:eastAsia="Times New Roman" w:hAnsi="Arial" w:cs="Arial"/>
          <w:b/>
          <w:bCs/>
          <w:color w:val="000000" w:themeColor="text1"/>
          <w:sz w:val="20"/>
          <w:szCs w:val="20"/>
        </w:rPr>
        <w:t xml:space="preserve"> for personal safety</w:t>
      </w:r>
      <w:r w:rsidR="00BC3B4C">
        <w:rPr>
          <w:rFonts w:ascii="Arial" w:eastAsia="Times New Roman" w:hAnsi="Arial" w:cs="Arial"/>
          <w:b/>
          <w:bCs/>
          <w:color w:val="000000" w:themeColor="text1"/>
          <w:sz w:val="20"/>
          <w:szCs w:val="20"/>
        </w:rPr>
        <w:t xml:space="preserve"> products</w:t>
      </w:r>
    </w:p>
    <w:p w14:paraId="7AB94602" w14:textId="48FE763A" w:rsidR="00C6747D" w:rsidRPr="0041573F" w:rsidRDefault="00B05B1E" w:rsidP="002C2D2B">
      <w:pPr>
        <w:numPr>
          <w:ilvl w:val="0"/>
          <w:numId w:val="1"/>
        </w:numPr>
        <w:spacing w:after="75" w:line="276" w:lineRule="auto"/>
        <w:ind w:left="360"/>
        <w:rPr>
          <w:rFonts w:ascii="Arial" w:eastAsia="Times New Roman" w:hAnsi="Arial" w:cs="Arial"/>
          <w:color w:val="000000" w:themeColor="text1"/>
          <w:sz w:val="20"/>
          <w:szCs w:val="20"/>
        </w:rPr>
      </w:pPr>
      <w:r w:rsidRPr="00E049F6">
        <w:rPr>
          <w:rFonts w:ascii="Arial" w:eastAsia="Times New Roman" w:hAnsi="Arial" w:cs="Arial"/>
          <w:b/>
          <w:bCs/>
          <w:color w:val="000000" w:themeColor="text1"/>
          <w:sz w:val="20"/>
          <w:szCs w:val="20"/>
        </w:rPr>
        <w:t xml:space="preserve">Net </w:t>
      </w:r>
      <w:r w:rsidR="00D05AA7">
        <w:rPr>
          <w:rFonts w:ascii="Arial" w:eastAsia="Times New Roman" w:hAnsi="Arial" w:cs="Arial"/>
          <w:b/>
          <w:bCs/>
          <w:color w:val="000000" w:themeColor="text1"/>
          <w:sz w:val="20"/>
          <w:szCs w:val="20"/>
        </w:rPr>
        <w:t>i</w:t>
      </w:r>
      <w:r w:rsidRPr="00E049F6">
        <w:rPr>
          <w:rFonts w:ascii="Arial" w:eastAsia="Times New Roman" w:hAnsi="Arial" w:cs="Arial"/>
          <w:b/>
          <w:bCs/>
          <w:color w:val="000000" w:themeColor="text1"/>
          <w:sz w:val="20"/>
          <w:szCs w:val="20"/>
        </w:rPr>
        <w:t>ncome for the quarter was $</w:t>
      </w:r>
      <w:r w:rsidR="009D3E76">
        <w:rPr>
          <w:rFonts w:ascii="Arial" w:eastAsia="Times New Roman" w:hAnsi="Arial" w:cs="Arial"/>
          <w:b/>
          <w:bCs/>
          <w:color w:val="000000" w:themeColor="text1"/>
          <w:sz w:val="20"/>
          <w:szCs w:val="20"/>
        </w:rPr>
        <w:t>682</w:t>
      </w:r>
      <w:r w:rsidR="00A85C25">
        <w:rPr>
          <w:rFonts w:ascii="Arial" w:eastAsia="Times New Roman" w:hAnsi="Arial" w:cs="Arial"/>
          <w:b/>
          <w:bCs/>
          <w:color w:val="000000" w:themeColor="text1"/>
          <w:sz w:val="20"/>
          <w:szCs w:val="20"/>
        </w:rPr>
        <w:t>,000</w:t>
      </w:r>
      <w:r w:rsidR="00A85C25" w:rsidRPr="00E049F6">
        <w:rPr>
          <w:rFonts w:ascii="Arial" w:eastAsia="Times New Roman" w:hAnsi="Arial" w:cs="Arial"/>
          <w:b/>
          <w:bCs/>
          <w:color w:val="000000" w:themeColor="text1"/>
          <w:sz w:val="20"/>
          <w:szCs w:val="20"/>
        </w:rPr>
        <w:t xml:space="preserve"> </w:t>
      </w:r>
      <w:r w:rsidRPr="00E049F6">
        <w:rPr>
          <w:rFonts w:ascii="Arial" w:eastAsia="Times New Roman" w:hAnsi="Arial" w:cs="Arial"/>
          <w:b/>
          <w:bCs/>
          <w:color w:val="000000" w:themeColor="text1"/>
          <w:sz w:val="20"/>
          <w:szCs w:val="20"/>
        </w:rPr>
        <w:t xml:space="preserve">or </w:t>
      </w:r>
      <w:r w:rsidR="009D3E76">
        <w:rPr>
          <w:rFonts w:ascii="Arial" w:eastAsia="Times New Roman" w:hAnsi="Arial" w:cs="Arial"/>
          <w:b/>
          <w:bCs/>
          <w:color w:val="000000" w:themeColor="text1"/>
          <w:sz w:val="20"/>
          <w:szCs w:val="20"/>
        </w:rPr>
        <w:t>14</w:t>
      </w:r>
      <w:r w:rsidRPr="00E049F6">
        <w:rPr>
          <w:rFonts w:ascii="Arial" w:eastAsia="Times New Roman" w:hAnsi="Arial" w:cs="Arial"/>
          <w:b/>
          <w:bCs/>
          <w:color w:val="000000" w:themeColor="text1"/>
          <w:sz w:val="20"/>
          <w:szCs w:val="20"/>
        </w:rPr>
        <w:t>%</w:t>
      </w:r>
      <w:r w:rsidR="00D05AA7">
        <w:rPr>
          <w:rFonts w:ascii="Arial" w:eastAsia="Times New Roman" w:hAnsi="Arial" w:cs="Arial"/>
          <w:b/>
          <w:bCs/>
          <w:color w:val="000000" w:themeColor="text1"/>
          <w:sz w:val="20"/>
          <w:szCs w:val="20"/>
        </w:rPr>
        <w:t xml:space="preserve"> of net sales</w:t>
      </w:r>
      <w:r w:rsidRPr="00E049F6">
        <w:rPr>
          <w:rFonts w:ascii="Arial" w:eastAsia="Times New Roman" w:hAnsi="Arial" w:cs="Arial"/>
          <w:b/>
          <w:bCs/>
          <w:color w:val="000000" w:themeColor="text1"/>
          <w:sz w:val="20"/>
          <w:szCs w:val="20"/>
        </w:rPr>
        <w:t>, an increase of $</w:t>
      </w:r>
      <w:r w:rsidR="009D3E76">
        <w:rPr>
          <w:rFonts w:ascii="Arial" w:eastAsia="Times New Roman" w:hAnsi="Arial" w:cs="Arial"/>
          <w:b/>
          <w:bCs/>
          <w:color w:val="000000" w:themeColor="text1"/>
          <w:sz w:val="20"/>
          <w:szCs w:val="20"/>
        </w:rPr>
        <w:t>843</w:t>
      </w:r>
      <w:r w:rsidR="00A85C25">
        <w:rPr>
          <w:rFonts w:ascii="Arial" w:eastAsia="Times New Roman" w:hAnsi="Arial" w:cs="Arial"/>
          <w:b/>
          <w:bCs/>
          <w:color w:val="000000" w:themeColor="text1"/>
          <w:sz w:val="20"/>
          <w:szCs w:val="20"/>
        </w:rPr>
        <w:t>,000</w:t>
      </w:r>
      <w:r w:rsidRPr="00E049F6">
        <w:rPr>
          <w:rFonts w:ascii="Arial" w:eastAsia="Times New Roman" w:hAnsi="Arial" w:cs="Arial"/>
          <w:b/>
          <w:bCs/>
          <w:color w:val="000000" w:themeColor="text1"/>
          <w:sz w:val="20"/>
          <w:szCs w:val="20"/>
        </w:rPr>
        <w:t>, compared to a net loss of ($</w:t>
      </w:r>
      <w:r w:rsidR="009D3E76">
        <w:rPr>
          <w:rFonts w:ascii="Arial" w:eastAsia="Times New Roman" w:hAnsi="Arial" w:cs="Arial"/>
          <w:b/>
          <w:bCs/>
          <w:color w:val="000000" w:themeColor="text1"/>
          <w:sz w:val="20"/>
          <w:szCs w:val="20"/>
        </w:rPr>
        <w:t>161</w:t>
      </w:r>
      <w:r w:rsidR="00A85C25">
        <w:rPr>
          <w:rFonts w:ascii="Arial" w:eastAsia="Times New Roman" w:hAnsi="Arial" w:cs="Arial"/>
          <w:b/>
          <w:bCs/>
          <w:color w:val="000000" w:themeColor="text1"/>
          <w:sz w:val="20"/>
          <w:szCs w:val="20"/>
        </w:rPr>
        <w:t>,000</w:t>
      </w:r>
      <w:r w:rsidRPr="00E049F6">
        <w:rPr>
          <w:rFonts w:ascii="Arial" w:eastAsia="Times New Roman" w:hAnsi="Arial" w:cs="Arial"/>
          <w:b/>
          <w:bCs/>
          <w:color w:val="000000" w:themeColor="text1"/>
          <w:sz w:val="20"/>
          <w:szCs w:val="20"/>
        </w:rPr>
        <w:t>) in the same period of 2019</w:t>
      </w:r>
    </w:p>
    <w:p w14:paraId="51FDA3DA" w14:textId="12B24D7C" w:rsidR="00B05B1E" w:rsidRPr="0041573F" w:rsidRDefault="00B05B1E" w:rsidP="002C2D2B">
      <w:pPr>
        <w:numPr>
          <w:ilvl w:val="0"/>
          <w:numId w:val="1"/>
        </w:numPr>
        <w:spacing w:after="75" w:line="276" w:lineRule="auto"/>
        <w:ind w:left="360"/>
        <w:rPr>
          <w:rFonts w:ascii="Arial" w:eastAsia="Times New Roman" w:hAnsi="Arial" w:cs="Arial"/>
          <w:color w:val="000000" w:themeColor="text1"/>
          <w:sz w:val="20"/>
          <w:szCs w:val="20"/>
        </w:rPr>
      </w:pPr>
      <w:r w:rsidRPr="00E049F6">
        <w:rPr>
          <w:rFonts w:ascii="Arial" w:eastAsia="Times New Roman" w:hAnsi="Arial" w:cs="Arial"/>
          <w:b/>
          <w:bCs/>
          <w:color w:val="000000" w:themeColor="text1"/>
          <w:sz w:val="20"/>
          <w:szCs w:val="20"/>
        </w:rPr>
        <w:t>EBITDA for the quarter was $</w:t>
      </w:r>
      <w:r w:rsidR="009D3E76">
        <w:rPr>
          <w:rFonts w:ascii="Arial" w:eastAsia="Times New Roman" w:hAnsi="Arial" w:cs="Arial"/>
          <w:b/>
          <w:bCs/>
          <w:color w:val="000000" w:themeColor="text1"/>
          <w:sz w:val="20"/>
          <w:szCs w:val="20"/>
        </w:rPr>
        <w:t>82</w:t>
      </w:r>
      <w:r w:rsidR="004A0729">
        <w:rPr>
          <w:rFonts w:ascii="Arial" w:eastAsia="Times New Roman" w:hAnsi="Arial" w:cs="Arial"/>
          <w:b/>
          <w:bCs/>
          <w:color w:val="000000" w:themeColor="text1"/>
          <w:sz w:val="20"/>
          <w:szCs w:val="20"/>
        </w:rPr>
        <w:t>4</w:t>
      </w:r>
      <w:r w:rsidR="00A85C25">
        <w:rPr>
          <w:rFonts w:ascii="Arial" w:eastAsia="Times New Roman" w:hAnsi="Arial" w:cs="Arial"/>
          <w:b/>
          <w:bCs/>
          <w:color w:val="000000" w:themeColor="text1"/>
          <w:sz w:val="20"/>
          <w:szCs w:val="20"/>
        </w:rPr>
        <w:t>,000</w:t>
      </w:r>
      <w:r w:rsidR="00A85C25" w:rsidRPr="00E049F6">
        <w:rPr>
          <w:rFonts w:ascii="Arial" w:eastAsia="Times New Roman" w:hAnsi="Arial" w:cs="Arial"/>
          <w:b/>
          <w:bCs/>
          <w:color w:val="000000" w:themeColor="text1"/>
          <w:sz w:val="20"/>
          <w:szCs w:val="20"/>
        </w:rPr>
        <w:t xml:space="preserve"> </w:t>
      </w:r>
      <w:r w:rsidRPr="00E049F6">
        <w:rPr>
          <w:rFonts w:ascii="Arial" w:eastAsia="Times New Roman" w:hAnsi="Arial" w:cs="Arial"/>
          <w:b/>
          <w:bCs/>
          <w:color w:val="000000" w:themeColor="text1"/>
          <w:sz w:val="20"/>
          <w:szCs w:val="20"/>
        </w:rPr>
        <w:t>or 17%</w:t>
      </w:r>
      <w:r w:rsidR="00D05AA7">
        <w:rPr>
          <w:rFonts w:ascii="Arial" w:eastAsia="Times New Roman" w:hAnsi="Arial" w:cs="Arial"/>
          <w:b/>
          <w:bCs/>
          <w:color w:val="000000" w:themeColor="text1"/>
          <w:sz w:val="20"/>
          <w:szCs w:val="20"/>
        </w:rPr>
        <w:t xml:space="preserve"> of net sales</w:t>
      </w:r>
      <w:r w:rsidRPr="00E049F6">
        <w:rPr>
          <w:rFonts w:ascii="Arial" w:eastAsia="Times New Roman" w:hAnsi="Arial" w:cs="Arial"/>
          <w:b/>
          <w:bCs/>
          <w:color w:val="000000" w:themeColor="text1"/>
          <w:sz w:val="20"/>
          <w:szCs w:val="20"/>
        </w:rPr>
        <w:t xml:space="preserve">, an </w:t>
      </w:r>
      <w:r w:rsidRPr="00B62916">
        <w:rPr>
          <w:rFonts w:ascii="Arial" w:eastAsia="Times New Roman" w:hAnsi="Arial" w:cs="Arial"/>
          <w:b/>
          <w:bCs/>
          <w:color w:val="000000" w:themeColor="text1"/>
          <w:sz w:val="20"/>
          <w:szCs w:val="20"/>
        </w:rPr>
        <w:t>increase of $</w:t>
      </w:r>
      <w:r w:rsidR="009D3E76">
        <w:rPr>
          <w:rFonts w:ascii="Arial" w:eastAsia="Times New Roman" w:hAnsi="Arial" w:cs="Arial"/>
          <w:b/>
          <w:bCs/>
          <w:color w:val="000000" w:themeColor="text1"/>
          <w:sz w:val="20"/>
          <w:szCs w:val="20"/>
        </w:rPr>
        <w:t>860</w:t>
      </w:r>
      <w:r w:rsidR="00A85C25">
        <w:rPr>
          <w:rFonts w:ascii="Arial" w:eastAsia="Times New Roman" w:hAnsi="Arial" w:cs="Arial"/>
          <w:b/>
          <w:bCs/>
          <w:color w:val="000000" w:themeColor="text1"/>
          <w:sz w:val="20"/>
          <w:szCs w:val="20"/>
        </w:rPr>
        <w:t>,000</w:t>
      </w:r>
      <w:r w:rsidRPr="00E049F6">
        <w:rPr>
          <w:rFonts w:ascii="Arial" w:eastAsia="Times New Roman" w:hAnsi="Arial" w:cs="Arial"/>
          <w:b/>
          <w:bCs/>
          <w:color w:val="000000" w:themeColor="text1"/>
          <w:sz w:val="20"/>
          <w:szCs w:val="20"/>
        </w:rPr>
        <w:t xml:space="preserve"> versus ($</w:t>
      </w:r>
      <w:r w:rsidR="004A0729">
        <w:rPr>
          <w:rFonts w:ascii="Arial" w:eastAsia="Times New Roman" w:hAnsi="Arial" w:cs="Arial"/>
          <w:b/>
          <w:bCs/>
          <w:color w:val="000000" w:themeColor="text1"/>
          <w:sz w:val="20"/>
          <w:szCs w:val="20"/>
        </w:rPr>
        <w:t>36,000</w:t>
      </w:r>
      <w:r w:rsidRPr="00E049F6">
        <w:rPr>
          <w:rFonts w:ascii="Arial" w:eastAsia="Times New Roman" w:hAnsi="Arial" w:cs="Arial"/>
          <w:b/>
          <w:bCs/>
          <w:color w:val="000000" w:themeColor="text1"/>
          <w:sz w:val="20"/>
          <w:szCs w:val="20"/>
        </w:rPr>
        <w:t xml:space="preserve">) EBIDTA in the </w:t>
      </w:r>
      <w:r w:rsidR="005D3032">
        <w:rPr>
          <w:rFonts w:ascii="Arial" w:eastAsia="Times New Roman" w:hAnsi="Arial" w:cs="Arial"/>
          <w:b/>
          <w:bCs/>
          <w:color w:val="000000" w:themeColor="text1"/>
          <w:sz w:val="20"/>
          <w:szCs w:val="20"/>
        </w:rPr>
        <w:t>third</w:t>
      </w:r>
      <w:r w:rsidRPr="00E049F6">
        <w:rPr>
          <w:rFonts w:ascii="Arial" w:eastAsia="Times New Roman" w:hAnsi="Arial" w:cs="Arial"/>
          <w:b/>
          <w:bCs/>
          <w:color w:val="000000" w:themeColor="text1"/>
          <w:sz w:val="20"/>
          <w:szCs w:val="20"/>
        </w:rPr>
        <w:t xml:space="preserve"> quarter of 2019</w:t>
      </w:r>
    </w:p>
    <w:p w14:paraId="54C58AE0" w14:textId="34516E49" w:rsidR="00C6747D" w:rsidRPr="00E049F6" w:rsidRDefault="00C6747D" w:rsidP="002C2D2B">
      <w:pPr>
        <w:numPr>
          <w:ilvl w:val="0"/>
          <w:numId w:val="1"/>
        </w:numPr>
        <w:spacing w:after="75" w:line="276" w:lineRule="auto"/>
        <w:ind w:left="360"/>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YTD EBITDA is $</w:t>
      </w:r>
      <w:r w:rsidR="009D3E76">
        <w:rPr>
          <w:rFonts w:ascii="Arial" w:eastAsia="Times New Roman" w:hAnsi="Arial" w:cs="Arial"/>
          <w:b/>
          <w:bCs/>
          <w:color w:val="000000" w:themeColor="text1"/>
          <w:sz w:val="20"/>
          <w:szCs w:val="20"/>
        </w:rPr>
        <w:t>1,661</w:t>
      </w:r>
      <w:r w:rsidR="00A85C25">
        <w:rPr>
          <w:rFonts w:ascii="Arial" w:eastAsia="Times New Roman" w:hAnsi="Arial" w:cs="Arial"/>
          <w:b/>
          <w:bCs/>
          <w:color w:val="000000" w:themeColor="text1"/>
          <w:sz w:val="20"/>
          <w:szCs w:val="20"/>
        </w:rPr>
        <w:t xml:space="preserve">,000 </w:t>
      </w:r>
      <w:r>
        <w:rPr>
          <w:rFonts w:ascii="Arial" w:eastAsia="Times New Roman" w:hAnsi="Arial" w:cs="Arial"/>
          <w:b/>
          <w:bCs/>
          <w:color w:val="000000" w:themeColor="text1"/>
          <w:sz w:val="20"/>
          <w:szCs w:val="20"/>
        </w:rPr>
        <w:t xml:space="preserve">or </w:t>
      </w:r>
      <w:r w:rsidR="009D3E76">
        <w:rPr>
          <w:rFonts w:ascii="Arial" w:eastAsia="Times New Roman" w:hAnsi="Arial" w:cs="Arial"/>
          <w:b/>
          <w:bCs/>
          <w:color w:val="000000" w:themeColor="text1"/>
          <w:sz w:val="20"/>
          <w:szCs w:val="20"/>
        </w:rPr>
        <w:t>15</w:t>
      </w:r>
      <w:r>
        <w:rPr>
          <w:rFonts w:ascii="Arial" w:eastAsia="Times New Roman" w:hAnsi="Arial" w:cs="Arial"/>
          <w:b/>
          <w:bCs/>
          <w:color w:val="000000" w:themeColor="text1"/>
          <w:sz w:val="20"/>
          <w:szCs w:val="20"/>
        </w:rPr>
        <w:t>% of net sales versus ($</w:t>
      </w:r>
      <w:r w:rsidR="009D3E76">
        <w:rPr>
          <w:rFonts w:ascii="Arial" w:eastAsia="Times New Roman" w:hAnsi="Arial" w:cs="Arial"/>
          <w:b/>
          <w:bCs/>
          <w:color w:val="000000" w:themeColor="text1"/>
          <w:sz w:val="20"/>
          <w:szCs w:val="20"/>
        </w:rPr>
        <w:t>1,252</w:t>
      </w:r>
      <w:r w:rsidR="00A85C25">
        <w:rPr>
          <w:rFonts w:ascii="Arial" w:eastAsia="Times New Roman" w:hAnsi="Arial" w:cs="Arial"/>
          <w:b/>
          <w:bCs/>
          <w:color w:val="000000" w:themeColor="text1"/>
          <w:sz w:val="20"/>
          <w:szCs w:val="20"/>
        </w:rPr>
        <w:t>,000</w:t>
      </w:r>
      <w:r>
        <w:rPr>
          <w:rFonts w:ascii="Arial" w:eastAsia="Times New Roman" w:hAnsi="Arial" w:cs="Arial"/>
          <w:b/>
          <w:bCs/>
          <w:color w:val="000000" w:themeColor="text1"/>
          <w:sz w:val="20"/>
          <w:szCs w:val="20"/>
        </w:rPr>
        <w:t>) in 2019 for the same time frame.</w:t>
      </w:r>
    </w:p>
    <w:p w14:paraId="2898A93E" w14:textId="03A170CA" w:rsidR="00A33AA5" w:rsidRPr="00E049F6" w:rsidRDefault="00A33AA5" w:rsidP="00E049F6">
      <w:pPr>
        <w:spacing w:after="0" w:line="276" w:lineRule="auto"/>
        <w:outlineLvl w:val="2"/>
        <w:rPr>
          <w:rFonts w:ascii="Arial" w:eastAsia="Times New Roman" w:hAnsi="Arial" w:cs="Arial"/>
          <w:color w:val="000000" w:themeColor="text1"/>
          <w:sz w:val="20"/>
          <w:szCs w:val="20"/>
        </w:rPr>
      </w:pPr>
    </w:p>
    <w:p w14:paraId="6370B0E0" w14:textId="2A7A0317" w:rsidR="00A33AA5" w:rsidRPr="00E049F6" w:rsidRDefault="00B05B1E" w:rsidP="00E049F6">
      <w:pPr>
        <w:spacing w:after="0" w:line="276" w:lineRule="auto"/>
        <w:outlineLvl w:val="2"/>
        <w:rPr>
          <w:rFonts w:ascii="Arial" w:eastAsia="Times New Roman" w:hAnsi="Arial" w:cs="Arial"/>
          <w:color w:val="000000" w:themeColor="text1"/>
          <w:sz w:val="20"/>
          <w:szCs w:val="20"/>
        </w:rPr>
      </w:pPr>
      <w:r w:rsidRPr="00E049F6">
        <w:rPr>
          <w:rFonts w:ascii="Arial" w:eastAsia="Times New Roman" w:hAnsi="Arial" w:cs="Arial"/>
          <w:color w:val="000000" w:themeColor="text1"/>
          <w:sz w:val="20"/>
          <w:szCs w:val="20"/>
        </w:rPr>
        <w:t>CLEVELAND</w:t>
      </w:r>
      <w:r w:rsidR="00A33AA5" w:rsidRPr="00E049F6">
        <w:rPr>
          <w:rFonts w:ascii="Arial" w:eastAsia="Times New Roman" w:hAnsi="Arial" w:cs="Arial"/>
          <w:color w:val="000000" w:themeColor="text1"/>
          <w:sz w:val="20"/>
          <w:szCs w:val="20"/>
        </w:rPr>
        <w:t xml:space="preserve">, Ohio, </w:t>
      </w:r>
      <w:r w:rsidR="00862BD5">
        <w:rPr>
          <w:rFonts w:ascii="Arial" w:eastAsia="Times New Roman" w:hAnsi="Arial" w:cs="Arial"/>
          <w:color w:val="000000" w:themeColor="text1"/>
          <w:sz w:val="20"/>
          <w:szCs w:val="20"/>
        </w:rPr>
        <w:t>October 29th</w:t>
      </w:r>
      <w:r w:rsidR="00A33AA5" w:rsidRPr="00E049F6">
        <w:rPr>
          <w:rFonts w:ascii="Arial" w:eastAsia="Times New Roman" w:hAnsi="Arial" w:cs="Arial"/>
          <w:color w:val="000000" w:themeColor="text1"/>
          <w:sz w:val="20"/>
          <w:szCs w:val="20"/>
        </w:rPr>
        <w:t>, 2020</w:t>
      </w:r>
      <w:r w:rsidR="00E11D09" w:rsidRPr="00E049F6">
        <w:rPr>
          <w:rFonts w:ascii="Arial" w:eastAsia="Times New Roman" w:hAnsi="Arial" w:cs="Arial"/>
          <w:color w:val="000000" w:themeColor="text1"/>
          <w:sz w:val="20"/>
          <w:szCs w:val="20"/>
        </w:rPr>
        <w:t xml:space="preserve"> – </w:t>
      </w:r>
      <w:r w:rsidR="00A33AA5" w:rsidRPr="00E049F6">
        <w:rPr>
          <w:rFonts w:ascii="Arial" w:eastAsia="Times New Roman" w:hAnsi="Arial" w:cs="Arial"/>
          <w:color w:val="000000" w:themeColor="text1"/>
          <w:sz w:val="20"/>
          <w:szCs w:val="20"/>
        </w:rPr>
        <w:t>Mace Security International (OTCQX: MACE) today announce</w:t>
      </w:r>
      <w:r w:rsidR="001D38DC">
        <w:rPr>
          <w:rFonts w:ascii="Arial" w:eastAsia="Times New Roman" w:hAnsi="Arial" w:cs="Arial"/>
          <w:color w:val="000000" w:themeColor="text1"/>
          <w:sz w:val="20"/>
          <w:szCs w:val="20"/>
        </w:rPr>
        <w:t>s</w:t>
      </w:r>
      <w:r w:rsidR="00A33AA5" w:rsidRPr="00E049F6">
        <w:rPr>
          <w:rFonts w:ascii="Arial" w:eastAsia="Times New Roman" w:hAnsi="Arial" w:cs="Arial"/>
          <w:color w:val="000000" w:themeColor="text1"/>
          <w:sz w:val="20"/>
          <w:szCs w:val="20"/>
        </w:rPr>
        <w:t xml:space="preserve"> </w:t>
      </w:r>
      <w:r w:rsidR="005D3032">
        <w:rPr>
          <w:rFonts w:ascii="Arial" w:eastAsia="Times New Roman" w:hAnsi="Arial" w:cs="Arial"/>
          <w:color w:val="000000" w:themeColor="text1"/>
          <w:sz w:val="20"/>
          <w:szCs w:val="20"/>
        </w:rPr>
        <w:t>third</w:t>
      </w:r>
      <w:r w:rsidR="00A33AA5" w:rsidRPr="00E049F6">
        <w:rPr>
          <w:rFonts w:ascii="Arial" w:eastAsia="Times New Roman" w:hAnsi="Arial" w:cs="Arial"/>
          <w:color w:val="000000" w:themeColor="text1"/>
          <w:sz w:val="20"/>
          <w:szCs w:val="20"/>
        </w:rPr>
        <w:t xml:space="preserve"> quarter 2020 financial results</w:t>
      </w:r>
      <w:r w:rsidRPr="00E049F6">
        <w:rPr>
          <w:rFonts w:ascii="Arial" w:eastAsia="Times New Roman" w:hAnsi="Arial" w:cs="Arial"/>
          <w:color w:val="000000" w:themeColor="text1"/>
          <w:sz w:val="20"/>
          <w:szCs w:val="20"/>
        </w:rPr>
        <w:t xml:space="preserve"> for the quarter ended </w:t>
      </w:r>
      <w:r w:rsidR="005D3032">
        <w:rPr>
          <w:rFonts w:ascii="Arial" w:eastAsia="Times New Roman" w:hAnsi="Arial" w:cs="Arial"/>
          <w:color w:val="000000" w:themeColor="text1"/>
          <w:sz w:val="20"/>
          <w:szCs w:val="20"/>
        </w:rPr>
        <w:t>September</w:t>
      </w:r>
      <w:r w:rsidRPr="00E049F6">
        <w:rPr>
          <w:rFonts w:ascii="Arial" w:eastAsia="Times New Roman" w:hAnsi="Arial" w:cs="Arial"/>
          <w:color w:val="000000" w:themeColor="text1"/>
          <w:sz w:val="20"/>
          <w:szCs w:val="20"/>
        </w:rPr>
        <w:t xml:space="preserve"> 30, 2020</w:t>
      </w:r>
      <w:r w:rsidR="002C2D2B" w:rsidRPr="00E049F6">
        <w:rPr>
          <w:rFonts w:ascii="Arial" w:eastAsia="Times New Roman" w:hAnsi="Arial" w:cs="Arial"/>
          <w:color w:val="000000" w:themeColor="text1"/>
          <w:sz w:val="20"/>
          <w:szCs w:val="20"/>
        </w:rPr>
        <w:t>.</w:t>
      </w:r>
    </w:p>
    <w:p w14:paraId="3DFF7511" w14:textId="77777777" w:rsidR="00CD38DB" w:rsidRPr="00E049F6" w:rsidRDefault="00CD38DB" w:rsidP="00E049F6">
      <w:pPr>
        <w:spacing w:after="0" w:line="276" w:lineRule="auto"/>
        <w:rPr>
          <w:rFonts w:ascii="Arial" w:eastAsia="Times New Roman" w:hAnsi="Arial" w:cs="Arial"/>
          <w:color w:val="000000" w:themeColor="text1"/>
          <w:sz w:val="20"/>
          <w:szCs w:val="20"/>
        </w:rPr>
      </w:pPr>
    </w:p>
    <w:p w14:paraId="47243DBA" w14:textId="0D9B88C4" w:rsidR="00CD38DB" w:rsidRPr="00E049F6" w:rsidRDefault="00CD38DB" w:rsidP="002C6BA8">
      <w:pPr>
        <w:spacing w:after="0" w:line="276" w:lineRule="auto"/>
        <w:jc w:val="both"/>
        <w:rPr>
          <w:rFonts w:ascii="Arial" w:eastAsia="Times New Roman" w:hAnsi="Arial" w:cs="Arial"/>
          <w:color w:val="000000" w:themeColor="text1"/>
          <w:sz w:val="20"/>
          <w:szCs w:val="20"/>
        </w:rPr>
      </w:pPr>
      <w:r w:rsidRPr="00E049F6">
        <w:rPr>
          <w:rFonts w:ascii="Arial" w:eastAsia="Times New Roman" w:hAnsi="Arial" w:cs="Arial"/>
          <w:color w:val="000000" w:themeColor="text1"/>
          <w:sz w:val="20"/>
          <w:szCs w:val="20"/>
        </w:rPr>
        <w:t xml:space="preserve">The Company’s net sales for the </w:t>
      </w:r>
      <w:r w:rsidR="005D3032">
        <w:rPr>
          <w:rFonts w:ascii="Arial" w:eastAsia="Times New Roman" w:hAnsi="Arial" w:cs="Arial"/>
          <w:color w:val="000000" w:themeColor="text1"/>
          <w:sz w:val="20"/>
          <w:szCs w:val="20"/>
        </w:rPr>
        <w:t>third</w:t>
      </w:r>
      <w:r w:rsidRPr="00E049F6">
        <w:rPr>
          <w:rFonts w:ascii="Arial" w:eastAsia="Times New Roman" w:hAnsi="Arial" w:cs="Arial"/>
          <w:color w:val="000000" w:themeColor="text1"/>
          <w:sz w:val="20"/>
          <w:szCs w:val="20"/>
        </w:rPr>
        <w:t xml:space="preserve"> quarter were $</w:t>
      </w:r>
      <w:r w:rsidR="00E22589">
        <w:rPr>
          <w:rFonts w:ascii="Arial" w:eastAsia="Times New Roman" w:hAnsi="Arial" w:cs="Arial"/>
          <w:color w:val="000000" w:themeColor="text1"/>
          <w:sz w:val="20"/>
          <w:szCs w:val="20"/>
        </w:rPr>
        <w:t>4,757,000</w:t>
      </w:r>
      <w:r w:rsidRPr="00E049F6">
        <w:rPr>
          <w:rFonts w:ascii="Arial" w:eastAsia="Times New Roman" w:hAnsi="Arial" w:cs="Arial"/>
          <w:color w:val="000000" w:themeColor="text1"/>
          <w:sz w:val="20"/>
          <w:szCs w:val="20"/>
        </w:rPr>
        <w:t xml:space="preserve">, up </w:t>
      </w:r>
      <w:r w:rsidR="0094166B">
        <w:rPr>
          <w:rFonts w:ascii="Arial" w:eastAsia="Times New Roman" w:hAnsi="Arial" w:cs="Arial"/>
          <w:color w:val="000000" w:themeColor="text1"/>
          <w:sz w:val="20"/>
          <w:szCs w:val="20"/>
        </w:rPr>
        <w:t>94</w:t>
      </w:r>
      <w:r w:rsidRPr="00E049F6">
        <w:rPr>
          <w:rFonts w:ascii="Arial" w:eastAsia="Times New Roman" w:hAnsi="Arial" w:cs="Arial"/>
          <w:color w:val="000000" w:themeColor="text1"/>
          <w:sz w:val="20"/>
          <w:szCs w:val="20"/>
        </w:rPr>
        <w:t xml:space="preserve">% versus prior year. The increase reflects organic growth across our retail and e-commerce channels, </w:t>
      </w:r>
      <w:r w:rsidR="00507682">
        <w:rPr>
          <w:rFonts w:ascii="Arial" w:eastAsia="Times New Roman" w:hAnsi="Arial" w:cs="Arial"/>
          <w:color w:val="000000" w:themeColor="text1"/>
          <w:sz w:val="20"/>
          <w:szCs w:val="20"/>
        </w:rPr>
        <w:t xml:space="preserve">addition of new customers across core channel segments </w:t>
      </w:r>
      <w:r w:rsidRPr="00E049F6">
        <w:rPr>
          <w:rFonts w:ascii="Arial" w:eastAsia="Times New Roman" w:hAnsi="Arial" w:cs="Arial"/>
          <w:color w:val="000000" w:themeColor="text1"/>
          <w:sz w:val="20"/>
          <w:szCs w:val="20"/>
        </w:rPr>
        <w:t xml:space="preserve">as well as product line extensions at existing retailers. </w:t>
      </w:r>
      <w:r w:rsidR="00730D54">
        <w:rPr>
          <w:rFonts w:ascii="Arial" w:eastAsia="Times New Roman" w:hAnsi="Arial" w:cs="Arial"/>
          <w:color w:val="000000" w:themeColor="text1"/>
          <w:sz w:val="20"/>
          <w:szCs w:val="20"/>
        </w:rPr>
        <w:t>Net s</w:t>
      </w:r>
      <w:r w:rsidR="00730D54" w:rsidRPr="00E049F6">
        <w:rPr>
          <w:rFonts w:ascii="Arial" w:eastAsia="Times New Roman" w:hAnsi="Arial" w:cs="Arial"/>
          <w:color w:val="000000" w:themeColor="text1"/>
          <w:sz w:val="20"/>
          <w:szCs w:val="20"/>
        </w:rPr>
        <w:t xml:space="preserve">ales </w:t>
      </w:r>
      <w:r w:rsidRPr="00E049F6">
        <w:rPr>
          <w:rFonts w:ascii="Arial" w:eastAsia="Times New Roman" w:hAnsi="Arial" w:cs="Arial"/>
          <w:color w:val="000000" w:themeColor="text1"/>
          <w:sz w:val="20"/>
          <w:szCs w:val="20"/>
        </w:rPr>
        <w:t>across the consumer and e-commerce channels were up $</w:t>
      </w:r>
      <w:r w:rsidR="00B50253">
        <w:rPr>
          <w:rFonts w:ascii="Arial" w:eastAsia="Times New Roman" w:hAnsi="Arial" w:cs="Arial"/>
          <w:color w:val="000000" w:themeColor="text1"/>
          <w:sz w:val="20"/>
          <w:szCs w:val="20"/>
        </w:rPr>
        <w:t>2,353,000</w:t>
      </w:r>
      <w:r w:rsidR="00883DE4">
        <w:rPr>
          <w:rFonts w:ascii="Arial" w:eastAsia="Times New Roman" w:hAnsi="Arial" w:cs="Arial"/>
          <w:color w:val="000000" w:themeColor="text1"/>
          <w:sz w:val="20"/>
          <w:szCs w:val="20"/>
        </w:rPr>
        <w:t xml:space="preserve"> offset by international sales which were lower due to part shortages</w:t>
      </w:r>
      <w:r w:rsidR="002C6BA8">
        <w:rPr>
          <w:rFonts w:ascii="Arial" w:eastAsia="Times New Roman" w:hAnsi="Arial" w:cs="Arial"/>
          <w:color w:val="000000" w:themeColor="text1"/>
          <w:sz w:val="20"/>
          <w:szCs w:val="20"/>
        </w:rPr>
        <w:t>.</w:t>
      </w:r>
    </w:p>
    <w:p w14:paraId="1FB7D554" w14:textId="77777777" w:rsidR="00CD38DB" w:rsidRPr="00E049F6" w:rsidRDefault="00CD38DB" w:rsidP="002C6BA8">
      <w:pPr>
        <w:spacing w:after="0" w:line="276" w:lineRule="auto"/>
        <w:jc w:val="both"/>
        <w:outlineLvl w:val="2"/>
        <w:rPr>
          <w:rFonts w:ascii="Arial" w:eastAsia="Times New Roman" w:hAnsi="Arial" w:cs="Arial"/>
          <w:color w:val="000000" w:themeColor="text1"/>
          <w:sz w:val="20"/>
          <w:szCs w:val="20"/>
        </w:rPr>
      </w:pPr>
    </w:p>
    <w:p w14:paraId="5F6144CA" w14:textId="2C2C936F" w:rsidR="00EA1725" w:rsidRDefault="00EA1725" w:rsidP="002C6BA8">
      <w:pPr>
        <w:spacing w:after="0" w:line="276" w:lineRule="auto"/>
        <w:jc w:val="both"/>
        <w:rPr>
          <w:rFonts w:ascii="Arial" w:eastAsia="Times New Roman" w:hAnsi="Arial" w:cs="Arial"/>
          <w:color w:val="000000" w:themeColor="text1"/>
          <w:sz w:val="20"/>
          <w:szCs w:val="20"/>
        </w:rPr>
      </w:pPr>
      <w:r w:rsidRPr="00E049F6">
        <w:rPr>
          <w:rFonts w:ascii="Arial" w:eastAsia="Times New Roman" w:hAnsi="Arial" w:cs="Arial"/>
          <w:color w:val="000000" w:themeColor="text1"/>
          <w:sz w:val="20"/>
          <w:szCs w:val="20"/>
        </w:rPr>
        <w:t xml:space="preserve">The Company reported </w:t>
      </w:r>
      <w:r>
        <w:rPr>
          <w:rFonts w:ascii="Arial" w:eastAsia="Times New Roman" w:hAnsi="Arial" w:cs="Arial"/>
          <w:color w:val="000000" w:themeColor="text1"/>
          <w:sz w:val="20"/>
          <w:szCs w:val="20"/>
        </w:rPr>
        <w:t xml:space="preserve">a </w:t>
      </w:r>
      <w:r w:rsidRPr="00E049F6">
        <w:rPr>
          <w:rFonts w:ascii="Arial" w:eastAsia="Times New Roman" w:hAnsi="Arial" w:cs="Arial"/>
          <w:color w:val="000000" w:themeColor="text1"/>
          <w:sz w:val="20"/>
          <w:szCs w:val="20"/>
        </w:rPr>
        <w:t xml:space="preserve">gross margin rate for the quarter </w:t>
      </w:r>
      <w:r>
        <w:rPr>
          <w:rFonts w:ascii="Arial" w:eastAsia="Times New Roman" w:hAnsi="Arial" w:cs="Arial"/>
          <w:color w:val="000000" w:themeColor="text1"/>
          <w:sz w:val="20"/>
          <w:szCs w:val="20"/>
        </w:rPr>
        <w:t>of</w:t>
      </w:r>
      <w:r w:rsidRPr="00E049F6">
        <w:rPr>
          <w:rFonts w:ascii="Arial" w:eastAsia="Times New Roman" w:hAnsi="Arial" w:cs="Arial"/>
          <w:color w:val="000000" w:themeColor="text1"/>
          <w:sz w:val="20"/>
          <w:szCs w:val="20"/>
        </w:rPr>
        <w:t xml:space="preserve"> 41%</w:t>
      </w:r>
      <w:r w:rsidR="00BC3B4C">
        <w:rPr>
          <w:rFonts w:ascii="Arial" w:eastAsia="Times New Roman" w:hAnsi="Arial" w:cs="Arial"/>
          <w:color w:val="000000" w:themeColor="text1"/>
          <w:sz w:val="20"/>
          <w:szCs w:val="20"/>
        </w:rPr>
        <w:t xml:space="preserve"> vs 38.4% at</w:t>
      </w:r>
      <w:r w:rsidRPr="00E049F6">
        <w:rPr>
          <w:rFonts w:ascii="Arial" w:eastAsia="Times New Roman" w:hAnsi="Arial" w:cs="Arial"/>
          <w:color w:val="000000" w:themeColor="text1"/>
          <w:sz w:val="20"/>
          <w:szCs w:val="20"/>
        </w:rPr>
        <w:t xml:space="preserve"> the same time last year. SG&amp;A expenses were $</w:t>
      </w:r>
      <w:r w:rsidR="00C04D1C">
        <w:rPr>
          <w:rFonts w:ascii="Arial" w:eastAsia="Times New Roman" w:hAnsi="Arial" w:cs="Arial"/>
          <w:color w:val="000000" w:themeColor="text1"/>
          <w:sz w:val="20"/>
          <w:szCs w:val="20"/>
        </w:rPr>
        <w:t>1,183</w:t>
      </w:r>
      <w:r w:rsidR="00A85C25">
        <w:rPr>
          <w:rFonts w:ascii="Arial" w:eastAsia="Times New Roman" w:hAnsi="Arial" w:cs="Arial"/>
          <w:color w:val="000000" w:themeColor="text1"/>
          <w:sz w:val="20"/>
          <w:szCs w:val="20"/>
        </w:rPr>
        <w:t>,000</w:t>
      </w:r>
      <w:r w:rsidR="00A85C25" w:rsidRPr="00E049F6">
        <w:rPr>
          <w:rFonts w:ascii="Arial" w:eastAsia="Times New Roman" w:hAnsi="Arial" w:cs="Arial"/>
          <w:color w:val="000000" w:themeColor="text1"/>
          <w:sz w:val="20"/>
          <w:szCs w:val="20"/>
        </w:rPr>
        <w:t xml:space="preserve"> </w:t>
      </w:r>
      <w:r w:rsidRPr="00E049F6">
        <w:rPr>
          <w:rFonts w:ascii="Arial" w:eastAsia="Times New Roman" w:hAnsi="Arial" w:cs="Arial"/>
          <w:color w:val="000000" w:themeColor="text1"/>
          <w:sz w:val="20"/>
          <w:szCs w:val="20"/>
        </w:rPr>
        <w:t>or 25%</w:t>
      </w:r>
      <w:r>
        <w:rPr>
          <w:rFonts w:ascii="Arial" w:eastAsia="Times New Roman" w:hAnsi="Arial" w:cs="Arial"/>
          <w:color w:val="000000" w:themeColor="text1"/>
          <w:sz w:val="20"/>
          <w:szCs w:val="20"/>
        </w:rPr>
        <w:t xml:space="preserve"> of net sales, c</w:t>
      </w:r>
      <w:r w:rsidRPr="00E049F6">
        <w:rPr>
          <w:rFonts w:ascii="Arial" w:eastAsia="Times New Roman" w:hAnsi="Arial" w:cs="Arial"/>
          <w:color w:val="000000" w:themeColor="text1"/>
          <w:sz w:val="20"/>
          <w:szCs w:val="20"/>
        </w:rPr>
        <w:t>ompared</w:t>
      </w:r>
      <w:r>
        <w:rPr>
          <w:rFonts w:ascii="Arial" w:eastAsia="Times New Roman" w:hAnsi="Arial" w:cs="Arial"/>
          <w:color w:val="000000" w:themeColor="text1"/>
          <w:sz w:val="20"/>
          <w:szCs w:val="20"/>
        </w:rPr>
        <w:t xml:space="preserve"> with</w:t>
      </w:r>
      <w:r w:rsidRPr="00E049F6">
        <w:rPr>
          <w:rFonts w:ascii="Arial" w:eastAsia="Times New Roman" w:hAnsi="Arial" w:cs="Arial"/>
          <w:color w:val="000000" w:themeColor="text1"/>
          <w:sz w:val="20"/>
          <w:szCs w:val="20"/>
        </w:rPr>
        <w:t xml:space="preserve"> $</w:t>
      </w:r>
      <w:r w:rsidR="00B50253">
        <w:rPr>
          <w:rFonts w:ascii="Arial" w:eastAsia="Times New Roman" w:hAnsi="Arial" w:cs="Arial"/>
          <w:color w:val="000000" w:themeColor="text1"/>
          <w:sz w:val="20"/>
          <w:szCs w:val="20"/>
        </w:rPr>
        <w:t>1,106</w:t>
      </w:r>
      <w:r w:rsidR="00A70610">
        <w:rPr>
          <w:rFonts w:ascii="Arial" w:eastAsia="Times New Roman" w:hAnsi="Arial" w:cs="Arial"/>
          <w:color w:val="000000" w:themeColor="text1"/>
          <w:sz w:val="20"/>
          <w:szCs w:val="20"/>
        </w:rPr>
        <w:t>,000</w:t>
      </w:r>
      <w:r w:rsidRPr="00E049F6">
        <w:rPr>
          <w:rFonts w:ascii="Arial" w:eastAsia="Times New Roman" w:hAnsi="Arial" w:cs="Arial"/>
          <w:color w:val="000000" w:themeColor="text1"/>
          <w:sz w:val="20"/>
          <w:szCs w:val="20"/>
        </w:rPr>
        <w:t xml:space="preserve"> or </w:t>
      </w:r>
      <w:r w:rsidR="00C04D1C">
        <w:rPr>
          <w:rFonts w:ascii="Arial" w:eastAsia="Times New Roman" w:hAnsi="Arial" w:cs="Arial"/>
          <w:color w:val="000000" w:themeColor="text1"/>
          <w:sz w:val="20"/>
          <w:szCs w:val="20"/>
        </w:rPr>
        <w:t>41</w:t>
      </w:r>
      <w:r w:rsidRPr="00E049F6">
        <w:rPr>
          <w:rFonts w:ascii="Arial" w:eastAsia="Times New Roman" w:hAnsi="Arial" w:cs="Arial"/>
          <w:color w:val="000000" w:themeColor="text1"/>
          <w:sz w:val="20"/>
          <w:szCs w:val="20"/>
        </w:rPr>
        <w:t xml:space="preserve">% in </w:t>
      </w:r>
      <w:r w:rsidR="00AA1B35">
        <w:rPr>
          <w:rFonts w:ascii="Arial" w:eastAsia="Times New Roman" w:hAnsi="Arial" w:cs="Arial"/>
          <w:color w:val="000000" w:themeColor="text1"/>
          <w:sz w:val="20"/>
          <w:szCs w:val="20"/>
        </w:rPr>
        <w:t>3</w:t>
      </w:r>
      <w:r w:rsidRPr="00E049F6">
        <w:rPr>
          <w:rFonts w:ascii="Arial" w:eastAsia="Times New Roman" w:hAnsi="Arial" w:cs="Arial"/>
          <w:color w:val="000000" w:themeColor="text1"/>
          <w:sz w:val="20"/>
          <w:szCs w:val="20"/>
        </w:rPr>
        <w:t>Q</w:t>
      </w:r>
      <w:r>
        <w:rPr>
          <w:rFonts w:ascii="Arial" w:eastAsia="Times New Roman" w:hAnsi="Arial" w:cs="Arial"/>
          <w:color w:val="000000" w:themeColor="text1"/>
          <w:sz w:val="20"/>
          <w:szCs w:val="20"/>
        </w:rPr>
        <w:t xml:space="preserve"> 2019</w:t>
      </w:r>
      <w:r w:rsidR="00AA1B35">
        <w:rPr>
          <w:rFonts w:ascii="Arial" w:eastAsia="Times New Roman" w:hAnsi="Arial" w:cs="Arial"/>
          <w:color w:val="000000" w:themeColor="text1"/>
          <w:sz w:val="20"/>
          <w:szCs w:val="20"/>
        </w:rPr>
        <w:t xml:space="preserve"> caused by </w:t>
      </w:r>
      <w:r w:rsidR="00883DE4">
        <w:rPr>
          <w:rFonts w:ascii="Arial" w:eastAsia="Times New Roman" w:hAnsi="Arial" w:cs="Arial"/>
          <w:color w:val="000000" w:themeColor="text1"/>
          <w:sz w:val="20"/>
          <w:szCs w:val="20"/>
        </w:rPr>
        <w:t xml:space="preserve">higher variable sales commissions and </w:t>
      </w:r>
      <w:r w:rsidR="00AA1B35">
        <w:rPr>
          <w:rFonts w:ascii="Arial" w:eastAsia="Times New Roman" w:hAnsi="Arial" w:cs="Arial"/>
          <w:color w:val="000000" w:themeColor="text1"/>
          <w:sz w:val="20"/>
          <w:szCs w:val="20"/>
        </w:rPr>
        <w:t>performance-driven incentives</w:t>
      </w:r>
      <w:r w:rsidRPr="00E049F6">
        <w:rPr>
          <w:rFonts w:ascii="Arial" w:eastAsia="Times New Roman" w:hAnsi="Arial" w:cs="Arial"/>
          <w:color w:val="000000" w:themeColor="text1"/>
          <w:sz w:val="20"/>
          <w:szCs w:val="20"/>
        </w:rPr>
        <w:t xml:space="preserve">. Working capital turns </w:t>
      </w:r>
      <w:r w:rsidR="00B17294">
        <w:rPr>
          <w:rFonts w:ascii="Arial" w:eastAsia="Times New Roman" w:hAnsi="Arial" w:cs="Arial"/>
          <w:color w:val="000000" w:themeColor="text1"/>
          <w:sz w:val="20"/>
          <w:szCs w:val="20"/>
        </w:rPr>
        <w:t xml:space="preserve">were </w:t>
      </w:r>
      <w:r w:rsidR="00C04D1C" w:rsidRPr="00883DE4">
        <w:rPr>
          <w:rFonts w:ascii="Arial" w:eastAsia="Times New Roman" w:hAnsi="Arial" w:cs="Arial"/>
          <w:color w:val="000000" w:themeColor="text1"/>
          <w:sz w:val="20"/>
          <w:szCs w:val="20"/>
        </w:rPr>
        <w:t>4.8</w:t>
      </w:r>
      <w:r w:rsidR="00B17294">
        <w:rPr>
          <w:rFonts w:ascii="Arial" w:eastAsia="Times New Roman" w:hAnsi="Arial" w:cs="Arial"/>
          <w:color w:val="000000" w:themeColor="text1"/>
          <w:sz w:val="20"/>
          <w:szCs w:val="20"/>
        </w:rPr>
        <w:t xml:space="preserve"> on an annualized basis</w:t>
      </w:r>
      <w:r w:rsidR="00507682">
        <w:rPr>
          <w:rFonts w:ascii="Arial" w:eastAsia="Times New Roman" w:hAnsi="Arial" w:cs="Arial"/>
          <w:color w:val="000000" w:themeColor="text1"/>
          <w:sz w:val="20"/>
          <w:szCs w:val="20"/>
        </w:rPr>
        <w:t>.</w:t>
      </w:r>
    </w:p>
    <w:p w14:paraId="509B2FFB" w14:textId="77777777" w:rsidR="00EA1725" w:rsidRPr="00E049F6" w:rsidRDefault="00EA1725" w:rsidP="002C6BA8">
      <w:pPr>
        <w:spacing w:after="0" w:line="276" w:lineRule="auto"/>
        <w:jc w:val="both"/>
        <w:rPr>
          <w:rFonts w:ascii="Arial" w:eastAsia="Times New Roman" w:hAnsi="Arial" w:cs="Arial"/>
          <w:color w:val="000000" w:themeColor="text1"/>
          <w:sz w:val="20"/>
          <w:szCs w:val="20"/>
        </w:rPr>
      </w:pPr>
    </w:p>
    <w:p w14:paraId="514B8D1B" w14:textId="0BA13684" w:rsidR="00C55C30" w:rsidRDefault="00B05B1E" w:rsidP="002C6BA8">
      <w:pPr>
        <w:jc w:val="both"/>
        <w:rPr>
          <w:rFonts w:ascii="Arial" w:hAnsi="Arial" w:cs="Arial"/>
          <w:color w:val="333333"/>
          <w:sz w:val="20"/>
          <w:szCs w:val="20"/>
          <w:shd w:val="clear" w:color="auto" w:fill="FFFFFF"/>
        </w:rPr>
      </w:pPr>
      <w:r w:rsidRPr="00B17294">
        <w:rPr>
          <w:rFonts w:ascii="Arial" w:eastAsia="Times New Roman" w:hAnsi="Arial" w:cs="Arial"/>
          <w:color w:val="000000" w:themeColor="text1"/>
          <w:sz w:val="20"/>
          <w:szCs w:val="20"/>
        </w:rPr>
        <w:t>President and CEO Gary Medved commented</w:t>
      </w:r>
      <w:r w:rsidRPr="00D55861">
        <w:rPr>
          <w:rFonts w:ascii="Arial" w:eastAsia="Times New Roman" w:hAnsi="Arial" w:cs="Arial"/>
          <w:color w:val="000000" w:themeColor="text1"/>
          <w:sz w:val="20"/>
          <w:szCs w:val="20"/>
        </w:rPr>
        <w:t xml:space="preserve">: </w:t>
      </w:r>
      <w:r w:rsidR="00B17294" w:rsidRPr="0041573F">
        <w:rPr>
          <w:rFonts w:ascii="Arial" w:hAnsi="Arial" w:cs="Arial"/>
          <w:color w:val="333333"/>
          <w:sz w:val="20"/>
          <w:szCs w:val="20"/>
          <w:shd w:val="clear" w:color="auto" w:fill="FFFFFF"/>
        </w:rPr>
        <w:t xml:space="preserve">“Our business </w:t>
      </w:r>
      <w:r w:rsidR="00CC0009">
        <w:rPr>
          <w:rFonts w:ascii="Arial" w:hAnsi="Arial" w:cs="Arial"/>
          <w:color w:val="333333"/>
          <w:sz w:val="20"/>
          <w:szCs w:val="20"/>
          <w:shd w:val="clear" w:color="auto" w:fill="FFFFFF"/>
        </w:rPr>
        <w:t xml:space="preserve">continued to </w:t>
      </w:r>
      <w:r w:rsidR="00A07E37">
        <w:rPr>
          <w:rFonts w:ascii="Arial" w:hAnsi="Arial" w:cs="Arial"/>
          <w:color w:val="333333"/>
          <w:sz w:val="20"/>
          <w:szCs w:val="20"/>
          <w:shd w:val="clear" w:color="auto" w:fill="FFFFFF"/>
        </w:rPr>
        <w:t>be very strong this quarter</w:t>
      </w:r>
      <w:r w:rsidR="00883DE4">
        <w:rPr>
          <w:rFonts w:ascii="Arial" w:hAnsi="Arial" w:cs="Arial"/>
          <w:color w:val="333333"/>
          <w:sz w:val="20"/>
          <w:szCs w:val="20"/>
          <w:shd w:val="clear" w:color="auto" w:fill="FFFFFF"/>
        </w:rPr>
        <w:t xml:space="preserve"> as consumers demanded more non-lethal products. The Company’s</w:t>
      </w:r>
      <w:r w:rsidR="00B17294" w:rsidRPr="0041573F">
        <w:rPr>
          <w:rFonts w:ascii="Arial" w:hAnsi="Arial" w:cs="Arial"/>
          <w:color w:val="333333"/>
          <w:sz w:val="20"/>
          <w:szCs w:val="20"/>
          <w:shd w:val="clear" w:color="auto" w:fill="FFFFFF"/>
        </w:rPr>
        <w:t xml:space="preserve"> focus on </w:t>
      </w:r>
      <w:r w:rsidR="00A07E37">
        <w:rPr>
          <w:rFonts w:ascii="Arial" w:hAnsi="Arial" w:cs="Arial"/>
          <w:color w:val="333333"/>
          <w:sz w:val="20"/>
          <w:szCs w:val="20"/>
          <w:shd w:val="clear" w:color="auto" w:fill="FFFFFF"/>
        </w:rPr>
        <w:t>the</w:t>
      </w:r>
      <w:r w:rsidR="009149F2">
        <w:rPr>
          <w:rFonts w:ascii="Arial" w:hAnsi="Arial" w:cs="Arial"/>
          <w:color w:val="333333"/>
          <w:sz w:val="20"/>
          <w:szCs w:val="20"/>
          <w:shd w:val="clear" w:color="auto" w:fill="FFFFFF"/>
        </w:rPr>
        <w:t xml:space="preserve"> </w:t>
      </w:r>
      <w:r w:rsidR="00B17294" w:rsidRPr="0041573F">
        <w:rPr>
          <w:rFonts w:ascii="Arial" w:hAnsi="Arial" w:cs="Arial"/>
          <w:color w:val="333333"/>
          <w:sz w:val="20"/>
          <w:szCs w:val="20"/>
          <w:shd w:val="clear" w:color="auto" w:fill="FFFFFF"/>
        </w:rPr>
        <w:t>Mace</w:t>
      </w:r>
      <w:r w:rsidR="00B17294" w:rsidRPr="0041573F">
        <w:rPr>
          <w:rFonts w:ascii="Arial" w:hAnsi="Arial" w:cs="Arial"/>
          <w:sz w:val="20"/>
          <w:szCs w:val="20"/>
          <w:shd w:val="clear" w:color="auto" w:fill="FFFFFF"/>
          <w:vertAlign w:val="superscript"/>
        </w:rPr>
        <w:t>®</w:t>
      </w:r>
      <w:r w:rsidR="00B17294" w:rsidRPr="0041573F">
        <w:rPr>
          <w:rFonts w:ascii="Arial" w:hAnsi="Arial" w:cs="Arial"/>
          <w:color w:val="333333"/>
          <w:sz w:val="20"/>
          <w:szCs w:val="20"/>
          <w:shd w:val="clear" w:color="auto" w:fill="FFFFFF"/>
        </w:rPr>
        <w:t xml:space="preserve"> Brand, product lineup, and digital </w:t>
      </w:r>
      <w:r w:rsidR="00D55861">
        <w:rPr>
          <w:rFonts w:ascii="Arial" w:hAnsi="Arial" w:cs="Arial"/>
          <w:color w:val="333333"/>
          <w:sz w:val="20"/>
          <w:szCs w:val="20"/>
          <w:shd w:val="clear" w:color="auto" w:fill="FFFFFF"/>
        </w:rPr>
        <w:t>awareness</w:t>
      </w:r>
      <w:r w:rsidR="00883DE4">
        <w:rPr>
          <w:rFonts w:ascii="Arial" w:hAnsi="Arial" w:cs="Arial"/>
          <w:color w:val="333333"/>
          <w:sz w:val="20"/>
          <w:szCs w:val="20"/>
          <w:shd w:val="clear" w:color="auto" w:fill="FFFFFF"/>
        </w:rPr>
        <w:t xml:space="preserve"> lines up well with</w:t>
      </w:r>
      <w:r w:rsidR="009149F2">
        <w:rPr>
          <w:rFonts w:ascii="Arial" w:hAnsi="Arial" w:cs="Arial"/>
          <w:color w:val="333333"/>
          <w:sz w:val="20"/>
          <w:szCs w:val="20"/>
          <w:shd w:val="clear" w:color="auto" w:fill="FFFFFF"/>
        </w:rPr>
        <w:t xml:space="preserve"> </w:t>
      </w:r>
      <w:r w:rsidR="00B17294" w:rsidRPr="0041573F">
        <w:rPr>
          <w:rFonts w:ascii="Arial" w:hAnsi="Arial" w:cs="Arial"/>
          <w:color w:val="333333"/>
          <w:sz w:val="20"/>
          <w:szCs w:val="20"/>
          <w:shd w:val="clear" w:color="auto" w:fill="FFFFFF"/>
        </w:rPr>
        <w:t>the accelerated shift to consumer personal saf</w:t>
      </w:r>
      <w:r w:rsidR="00217970">
        <w:rPr>
          <w:rFonts w:ascii="Arial" w:hAnsi="Arial" w:cs="Arial"/>
          <w:color w:val="333333"/>
          <w:sz w:val="20"/>
          <w:szCs w:val="20"/>
          <w:shd w:val="clear" w:color="auto" w:fill="FFFFFF"/>
        </w:rPr>
        <w:t>e</w:t>
      </w:r>
      <w:r w:rsidR="00B17294" w:rsidRPr="0041573F">
        <w:rPr>
          <w:rFonts w:ascii="Arial" w:hAnsi="Arial" w:cs="Arial"/>
          <w:color w:val="333333"/>
          <w:sz w:val="20"/>
          <w:szCs w:val="20"/>
          <w:shd w:val="clear" w:color="auto" w:fill="FFFFFF"/>
        </w:rPr>
        <w:t>ty products</w:t>
      </w:r>
      <w:r w:rsidR="009149F2">
        <w:rPr>
          <w:rFonts w:ascii="Arial" w:hAnsi="Arial" w:cs="Arial"/>
          <w:color w:val="333333"/>
          <w:sz w:val="20"/>
          <w:szCs w:val="20"/>
          <w:shd w:val="clear" w:color="auto" w:fill="FFFFFF"/>
        </w:rPr>
        <w:t xml:space="preserve">. </w:t>
      </w:r>
      <w:r w:rsidR="00AD7B2C">
        <w:rPr>
          <w:rFonts w:ascii="Arial" w:hAnsi="Arial" w:cs="Arial"/>
          <w:color w:val="333333"/>
          <w:sz w:val="20"/>
          <w:szCs w:val="20"/>
          <w:shd w:val="clear" w:color="auto" w:fill="FFFFFF"/>
        </w:rPr>
        <w:t xml:space="preserve">Our new product look and lineup continues to be a big hit with our retail partners. </w:t>
      </w:r>
      <w:r w:rsidR="00EE2478">
        <w:rPr>
          <w:rFonts w:ascii="Arial" w:hAnsi="Arial" w:cs="Arial"/>
          <w:color w:val="333333"/>
          <w:sz w:val="20"/>
          <w:szCs w:val="20"/>
          <w:shd w:val="clear" w:color="auto" w:fill="FFFFFF"/>
        </w:rPr>
        <w:t>Also</w:t>
      </w:r>
      <w:r w:rsidR="001D38DC">
        <w:rPr>
          <w:rFonts w:ascii="Arial" w:hAnsi="Arial" w:cs="Arial"/>
          <w:color w:val="333333"/>
          <w:sz w:val="20"/>
          <w:szCs w:val="20"/>
          <w:shd w:val="clear" w:color="auto" w:fill="FFFFFF"/>
        </w:rPr>
        <w:t>,</w:t>
      </w:r>
      <w:r w:rsidR="00577DB0">
        <w:rPr>
          <w:rFonts w:ascii="Arial" w:hAnsi="Arial" w:cs="Arial"/>
          <w:color w:val="333333"/>
          <w:sz w:val="20"/>
          <w:szCs w:val="20"/>
          <w:shd w:val="clear" w:color="auto" w:fill="FFFFFF"/>
        </w:rPr>
        <w:t xml:space="preserve"> </w:t>
      </w:r>
      <w:r w:rsidR="00EE2478">
        <w:rPr>
          <w:rFonts w:ascii="Arial" w:hAnsi="Arial" w:cs="Arial"/>
          <w:color w:val="333333"/>
          <w:sz w:val="20"/>
          <w:szCs w:val="20"/>
          <w:shd w:val="clear" w:color="auto" w:fill="FFFFFF"/>
        </w:rPr>
        <w:t xml:space="preserve">during the third quarter, </w:t>
      </w:r>
      <w:r w:rsidR="00B17294" w:rsidRPr="0041573F">
        <w:rPr>
          <w:rFonts w:ascii="Arial" w:hAnsi="Arial" w:cs="Arial"/>
          <w:color w:val="333333"/>
          <w:sz w:val="20"/>
          <w:szCs w:val="20"/>
          <w:shd w:val="clear" w:color="auto" w:fill="FFFFFF"/>
        </w:rPr>
        <w:t xml:space="preserve">digital sales </w:t>
      </w:r>
      <w:r w:rsidR="00217970">
        <w:rPr>
          <w:rFonts w:ascii="Arial" w:hAnsi="Arial" w:cs="Arial"/>
          <w:color w:val="333333"/>
          <w:sz w:val="20"/>
          <w:szCs w:val="20"/>
          <w:shd w:val="clear" w:color="auto" w:fill="FFFFFF"/>
        </w:rPr>
        <w:t xml:space="preserve">experienced its second straight quarter of </w:t>
      </w:r>
      <w:r w:rsidR="00B17294" w:rsidRPr="0041573F">
        <w:rPr>
          <w:rFonts w:ascii="Arial" w:hAnsi="Arial" w:cs="Arial"/>
          <w:color w:val="333333"/>
          <w:sz w:val="20"/>
          <w:szCs w:val="20"/>
          <w:shd w:val="clear" w:color="auto" w:fill="FFFFFF"/>
        </w:rPr>
        <w:t xml:space="preserve">triple digit </w:t>
      </w:r>
      <w:r w:rsidR="00A07E37">
        <w:rPr>
          <w:rFonts w:ascii="Arial" w:hAnsi="Arial" w:cs="Arial"/>
          <w:color w:val="333333"/>
          <w:sz w:val="20"/>
          <w:szCs w:val="20"/>
          <w:shd w:val="clear" w:color="auto" w:fill="FFFFFF"/>
        </w:rPr>
        <w:t xml:space="preserve">percentage </w:t>
      </w:r>
      <w:r w:rsidR="00883DE4">
        <w:rPr>
          <w:rFonts w:ascii="Arial" w:hAnsi="Arial" w:cs="Arial"/>
          <w:color w:val="333333"/>
          <w:sz w:val="20"/>
          <w:szCs w:val="20"/>
          <w:shd w:val="clear" w:color="auto" w:fill="FFFFFF"/>
        </w:rPr>
        <w:t>increase</w:t>
      </w:r>
      <w:r w:rsidR="00A07E37">
        <w:rPr>
          <w:rFonts w:ascii="Arial" w:hAnsi="Arial" w:cs="Arial"/>
          <w:color w:val="333333"/>
          <w:sz w:val="20"/>
          <w:szCs w:val="20"/>
          <w:shd w:val="clear" w:color="auto" w:fill="FFFFFF"/>
        </w:rPr>
        <w:t>.</w:t>
      </w:r>
      <w:r w:rsidR="001D38DC">
        <w:rPr>
          <w:rFonts w:ascii="Arial" w:hAnsi="Arial" w:cs="Arial"/>
          <w:color w:val="333333"/>
          <w:sz w:val="20"/>
          <w:szCs w:val="20"/>
          <w:shd w:val="clear" w:color="auto" w:fill="FFFFFF"/>
        </w:rPr>
        <w:t>”</w:t>
      </w:r>
    </w:p>
    <w:p w14:paraId="68F4E1FB" w14:textId="22DA8DDD" w:rsidR="009464AF" w:rsidRDefault="001D38DC" w:rsidP="002C6BA8">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w:t>
      </w:r>
      <w:r w:rsidR="00217970">
        <w:rPr>
          <w:rFonts w:ascii="Arial" w:hAnsi="Arial" w:cs="Arial"/>
          <w:color w:val="333333"/>
          <w:sz w:val="20"/>
          <w:szCs w:val="20"/>
          <w:shd w:val="clear" w:color="auto" w:fill="FFFFFF"/>
        </w:rPr>
        <w:t xml:space="preserve">Going forward, Mace is excited about </w:t>
      </w:r>
      <w:r w:rsidR="00C55C30">
        <w:rPr>
          <w:rFonts w:ascii="Arial" w:hAnsi="Arial" w:cs="Arial"/>
          <w:color w:val="333333"/>
          <w:sz w:val="20"/>
          <w:szCs w:val="20"/>
          <w:shd w:val="clear" w:color="auto" w:fill="FFFFFF"/>
        </w:rPr>
        <w:t>its</w:t>
      </w:r>
      <w:r w:rsidR="00217970">
        <w:rPr>
          <w:rFonts w:ascii="Arial" w:hAnsi="Arial" w:cs="Arial"/>
          <w:color w:val="333333"/>
          <w:sz w:val="20"/>
          <w:szCs w:val="20"/>
          <w:shd w:val="clear" w:color="auto" w:fill="FFFFFF"/>
        </w:rPr>
        <w:t xml:space="preserve"> prospects </w:t>
      </w:r>
      <w:r w:rsidR="00C55C30">
        <w:rPr>
          <w:rFonts w:ascii="Arial" w:hAnsi="Arial" w:cs="Arial"/>
          <w:color w:val="333333"/>
          <w:sz w:val="20"/>
          <w:szCs w:val="20"/>
          <w:shd w:val="clear" w:color="auto" w:fill="FFFFFF"/>
        </w:rPr>
        <w:t>with</w:t>
      </w:r>
      <w:r w:rsidR="00217970">
        <w:rPr>
          <w:rFonts w:ascii="Arial" w:hAnsi="Arial" w:cs="Arial"/>
          <w:color w:val="333333"/>
          <w:sz w:val="20"/>
          <w:szCs w:val="20"/>
          <w:shd w:val="clear" w:color="auto" w:fill="FFFFFF"/>
        </w:rPr>
        <w:t xml:space="preserve"> new retail partners, new product introductions, and continued strength in the digital marketplace. We’ve placed a heavy focus on operational excellence for Q4 to provide further efficiency improvements</w:t>
      </w:r>
      <w:r w:rsidR="00AD7B2C">
        <w:rPr>
          <w:rFonts w:ascii="Arial" w:hAnsi="Arial" w:cs="Arial"/>
          <w:color w:val="333333"/>
          <w:sz w:val="20"/>
          <w:szCs w:val="20"/>
          <w:shd w:val="clear" w:color="auto" w:fill="FFFFFF"/>
        </w:rPr>
        <w:t xml:space="preserve">, </w:t>
      </w:r>
      <w:r w:rsidR="00217970">
        <w:rPr>
          <w:rFonts w:ascii="Arial" w:hAnsi="Arial" w:cs="Arial"/>
          <w:color w:val="333333"/>
          <w:sz w:val="20"/>
          <w:szCs w:val="20"/>
          <w:shd w:val="clear" w:color="auto" w:fill="FFFFFF"/>
        </w:rPr>
        <w:t>shorte</w:t>
      </w:r>
      <w:r w:rsidR="00AD7B2C">
        <w:rPr>
          <w:rFonts w:ascii="Arial" w:hAnsi="Arial" w:cs="Arial"/>
          <w:color w:val="333333"/>
          <w:sz w:val="20"/>
          <w:szCs w:val="20"/>
          <w:shd w:val="clear" w:color="auto" w:fill="FFFFFF"/>
        </w:rPr>
        <w:t>r</w:t>
      </w:r>
      <w:r w:rsidR="00217970">
        <w:rPr>
          <w:rFonts w:ascii="Arial" w:hAnsi="Arial" w:cs="Arial"/>
          <w:color w:val="333333"/>
          <w:sz w:val="20"/>
          <w:szCs w:val="20"/>
          <w:shd w:val="clear" w:color="auto" w:fill="FFFFFF"/>
        </w:rPr>
        <w:t xml:space="preserve"> lead-times for our customers, and</w:t>
      </w:r>
      <w:r w:rsidR="00AD7B2C">
        <w:rPr>
          <w:rFonts w:ascii="Arial" w:hAnsi="Arial" w:cs="Arial"/>
          <w:color w:val="333333"/>
          <w:sz w:val="20"/>
          <w:szCs w:val="20"/>
          <w:shd w:val="clear" w:color="auto" w:fill="FFFFFF"/>
        </w:rPr>
        <w:t xml:space="preserve"> a platform for scaling the business.”</w:t>
      </w:r>
    </w:p>
    <w:p w14:paraId="44600AF0" w14:textId="33907E91" w:rsidR="00DA7E4E" w:rsidRPr="00B17294" w:rsidRDefault="00DA7E4E" w:rsidP="002C6BA8">
      <w:pPr>
        <w:spacing w:after="0" w:line="276" w:lineRule="auto"/>
        <w:jc w:val="both"/>
        <w:rPr>
          <w:rFonts w:ascii="Arial" w:eastAsia="Times New Roman" w:hAnsi="Arial" w:cs="Arial"/>
          <w:color w:val="000000" w:themeColor="text1"/>
          <w:sz w:val="20"/>
          <w:szCs w:val="20"/>
          <w:highlight w:val="yellow"/>
        </w:rPr>
      </w:pPr>
    </w:p>
    <w:p w14:paraId="1A2A477A" w14:textId="0A2F559E" w:rsidR="00E049F6" w:rsidRPr="00B17294" w:rsidRDefault="00DA7E4E" w:rsidP="002C6BA8">
      <w:pPr>
        <w:spacing w:after="0" w:line="276" w:lineRule="auto"/>
        <w:jc w:val="both"/>
        <w:rPr>
          <w:rFonts w:ascii="Arial" w:eastAsia="Times New Roman" w:hAnsi="Arial" w:cs="Arial"/>
          <w:color w:val="000000" w:themeColor="text1"/>
          <w:sz w:val="20"/>
          <w:szCs w:val="20"/>
        </w:rPr>
      </w:pPr>
      <w:r w:rsidRPr="00B17294">
        <w:rPr>
          <w:rFonts w:ascii="Arial" w:eastAsia="Times New Roman" w:hAnsi="Arial" w:cs="Arial"/>
          <w:color w:val="000000" w:themeColor="text1"/>
          <w:sz w:val="20"/>
          <w:szCs w:val="20"/>
        </w:rPr>
        <w:t xml:space="preserve">Sanjay Singh, Executive Chairman, commented: </w:t>
      </w:r>
      <w:r w:rsidR="00256EF2" w:rsidRPr="00B17294">
        <w:rPr>
          <w:rFonts w:ascii="Arial" w:eastAsia="Times New Roman" w:hAnsi="Arial" w:cs="Arial"/>
          <w:color w:val="000000" w:themeColor="text1"/>
          <w:sz w:val="20"/>
          <w:szCs w:val="20"/>
        </w:rPr>
        <w:t>“</w:t>
      </w:r>
      <w:r w:rsidR="00A70610">
        <w:rPr>
          <w:rFonts w:ascii="Arial" w:eastAsia="Times New Roman" w:hAnsi="Arial" w:cs="Arial"/>
          <w:color w:val="000000" w:themeColor="text1"/>
          <w:sz w:val="20"/>
          <w:szCs w:val="20"/>
        </w:rPr>
        <w:t xml:space="preserve">The team delivered </w:t>
      </w:r>
      <w:r w:rsidR="00883DE4">
        <w:rPr>
          <w:rFonts w:ascii="Arial" w:eastAsia="Times New Roman" w:hAnsi="Arial" w:cs="Arial"/>
          <w:color w:val="000000" w:themeColor="text1"/>
          <w:sz w:val="20"/>
          <w:szCs w:val="20"/>
        </w:rPr>
        <w:t xml:space="preserve">outstanding results </w:t>
      </w:r>
      <w:r w:rsidR="00A70610">
        <w:rPr>
          <w:rFonts w:ascii="Arial" w:eastAsia="Times New Roman" w:hAnsi="Arial" w:cs="Arial"/>
          <w:color w:val="000000" w:themeColor="text1"/>
          <w:sz w:val="20"/>
          <w:szCs w:val="20"/>
        </w:rPr>
        <w:t xml:space="preserve">yet again amidst </w:t>
      </w:r>
      <w:r w:rsidR="00883DE4">
        <w:rPr>
          <w:rFonts w:ascii="Arial" w:eastAsia="Times New Roman" w:hAnsi="Arial" w:cs="Arial"/>
          <w:color w:val="000000" w:themeColor="text1"/>
          <w:sz w:val="20"/>
          <w:szCs w:val="20"/>
        </w:rPr>
        <w:t xml:space="preserve">challenges associated with </w:t>
      </w:r>
      <w:r w:rsidR="00A70610">
        <w:rPr>
          <w:rFonts w:ascii="Arial" w:eastAsia="Times New Roman" w:hAnsi="Arial" w:cs="Arial"/>
          <w:color w:val="000000" w:themeColor="text1"/>
          <w:sz w:val="20"/>
          <w:szCs w:val="20"/>
        </w:rPr>
        <w:t>a significant increase in plant work force</w:t>
      </w:r>
      <w:r w:rsidR="0087534B">
        <w:rPr>
          <w:rFonts w:ascii="Arial" w:eastAsia="Times New Roman" w:hAnsi="Arial" w:cs="Arial"/>
          <w:color w:val="000000" w:themeColor="text1"/>
          <w:sz w:val="20"/>
          <w:szCs w:val="20"/>
        </w:rPr>
        <w:t>, spike in working capital</w:t>
      </w:r>
      <w:r w:rsidR="00A70610">
        <w:rPr>
          <w:rFonts w:ascii="Arial" w:eastAsia="Times New Roman" w:hAnsi="Arial" w:cs="Arial"/>
          <w:color w:val="000000" w:themeColor="text1"/>
          <w:sz w:val="20"/>
          <w:szCs w:val="20"/>
        </w:rPr>
        <w:t xml:space="preserve"> and part shortages caused by some of our suppliers who were dealing with a significant uptick in demand</w:t>
      </w:r>
      <w:r w:rsidR="004A7523" w:rsidRPr="00B17294">
        <w:rPr>
          <w:rFonts w:ascii="Arial" w:eastAsia="Times New Roman" w:hAnsi="Arial" w:cs="Arial"/>
          <w:color w:val="000000" w:themeColor="text1"/>
          <w:sz w:val="20"/>
          <w:szCs w:val="20"/>
        </w:rPr>
        <w:t>.</w:t>
      </w:r>
      <w:r w:rsidR="00883DE4">
        <w:rPr>
          <w:rFonts w:ascii="Arial" w:eastAsia="Times New Roman" w:hAnsi="Arial" w:cs="Arial"/>
          <w:color w:val="000000" w:themeColor="text1"/>
          <w:sz w:val="20"/>
          <w:szCs w:val="20"/>
        </w:rPr>
        <w:t xml:space="preserve"> We pivoted well to handle the surge in demand while continuing to lay the foundation for future growth opportunities.</w:t>
      </w:r>
      <w:r w:rsidR="00730D54" w:rsidRPr="00B17294">
        <w:rPr>
          <w:rFonts w:ascii="Arial" w:eastAsia="Times New Roman" w:hAnsi="Arial" w:cs="Arial"/>
          <w:color w:val="000000" w:themeColor="text1"/>
          <w:sz w:val="20"/>
          <w:szCs w:val="20"/>
        </w:rPr>
        <w:t>”</w:t>
      </w:r>
    </w:p>
    <w:p w14:paraId="4CBDCA14" w14:textId="77777777" w:rsidR="00E049F6" w:rsidRPr="00B17294" w:rsidRDefault="00E049F6" w:rsidP="002C6BA8">
      <w:pPr>
        <w:spacing w:after="0" w:line="276" w:lineRule="auto"/>
        <w:jc w:val="both"/>
        <w:rPr>
          <w:rFonts w:ascii="Arial" w:eastAsia="Times New Roman" w:hAnsi="Arial" w:cs="Arial"/>
          <w:color w:val="000000" w:themeColor="text1"/>
          <w:sz w:val="20"/>
          <w:szCs w:val="20"/>
        </w:rPr>
      </w:pPr>
    </w:p>
    <w:p w14:paraId="4954514C" w14:textId="3DE76755" w:rsidR="00DA7E4E" w:rsidRPr="00B17294" w:rsidRDefault="00E049F6" w:rsidP="002C6BA8">
      <w:pPr>
        <w:spacing w:after="0" w:line="276" w:lineRule="auto"/>
        <w:jc w:val="both"/>
        <w:rPr>
          <w:rFonts w:ascii="Arial" w:eastAsia="Times New Roman" w:hAnsi="Arial" w:cs="Arial"/>
          <w:color w:val="000000" w:themeColor="text1"/>
          <w:sz w:val="20"/>
          <w:szCs w:val="20"/>
        </w:rPr>
      </w:pPr>
      <w:r w:rsidRPr="00B17294">
        <w:rPr>
          <w:rFonts w:ascii="Arial" w:eastAsia="Times New Roman" w:hAnsi="Arial" w:cs="Arial"/>
          <w:color w:val="000000" w:themeColor="text1"/>
          <w:sz w:val="20"/>
          <w:szCs w:val="20"/>
        </w:rPr>
        <w:lastRenderedPageBreak/>
        <w:t>“</w:t>
      </w:r>
      <w:r w:rsidR="00A70610">
        <w:rPr>
          <w:rFonts w:ascii="Arial" w:eastAsia="Times New Roman" w:hAnsi="Arial" w:cs="Arial"/>
          <w:color w:val="000000" w:themeColor="text1"/>
          <w:sz w:val="20"/>
          <w:szCs w:val="20"/>
        </w:rPr>
        <w:t xml:space="preserve"> The focus in the coming quarters will be on operational improvements as well as</w:t>
      </w:r>
      <w:r w:rsidR="00AA1B35">
        <w:rPr>
          <w:rFonts w:ascii="Arial" w:eastAsia="Times New Roman" w:hAnsi="Arial" w:cs="Arial"/>
          <w:color w:val="000000" w:themeColor="text1"/>
          <w:sz w:val="20"/>
          <w:szCs w:val="20"/>
        </w:rPr>
        <w:t xml:space="preserve"> implementing</w:t>
      </w:r>
      <w:r w:rsidR="00A70610">
        <w:rPr>
          <w:rFonts w:ascii="Arial" w:eastAsia="Times New Roman" w:hAnsi="Arial" w:cs="Arial"/>
          <w:color w:val="000000" w:themeColor="text1"/>
          <w:sz w:val="20"/>
          <w:szCs w:val="20"/>
        </w:rPr>
        <w:t xml:space="preserve"> significant </w:t>
      </w:r>
      <w:r w:rsidR="00AA1B35">
        <w:rPr>
          <w:rFonts w:ascii="Arial" w:eastAsia="Times New Roman" w:hAnsi="Arial" w:cs="Arial"/>
          <w:color w:val="000000" w:themeColor="text1"/>
          <w:sz w:val="20"/>
          <w:szCs w:val="20"/>
        </w:rPr>
        <w:t>actions related</w:t>
      </w:r>
      <w:r w:rsidR="00A70610">
        <w:rPr>
          <w:rFonts w:ascii="Arial" w:eastAsia="Times New Roman" w:hAnsi="Arial" w:cs="Arial"/>
          <w:color w:val="000000" w:themeColor="text1"/>
          <w:sz w:val="20"/>
          <w:szCs w:val="20"/>
        </w:rPr>
        <w:t xml:space="preserve"> to our digital to consumer strategy across all platforms. Product introductions and extensions will continue to anchor our growth as well as </w:t>
      </w:r>
      <w:r w:rsidR="0087534B">
        <w:rPr>
          <w:rFonts w:ascii="Arial" w:eastAsia="Times New Roman" w:hAnsi="Arial" w:cs="Arial"/>
          <w:color w:val="000000" w:themeColor="text1"/>
          <w:sz w:val="20"/>
          <w:szCs w:val="20"/>
        </w:rPr>
        <w:t xml:space="preserve">acquisition of new retailers. </w:t>
      </w:r>
      <w:r w:rsidR="00B17294" w:rsidRPr="00B17294">
        <w:rPr>
          <w:rFonts w:ascii="Arial" w:eastAsia="Times New Roman" w:hAnsi="Arial" w:cs="Arial"/>
          <w:color w:val="000000" w:themeColor="text1"/>
          <w:sz w:val="20"/>
          <w:szCs w:val="20"/>
        </w:rPr>
        <w:t xml:space="preserve">Gary and his team did </w:t>
      </w:r>
      <w:r w:rsidR="0087534B">
        <w:rPr>
          <w:rFonts w:ascii="Arial" w:eastAsia="Times New Roman" w:hAnsi="Arial" w:cs="Arial"/>
          <w:color w:val="000000" w:themeColor="text1"/>
          <w:sz w:val="20"/>
          <w:szCs w:val="20"/>
        </w:rPr>
        <w:t>an impressive</w:t>
      </w:r>
      <w:r w:rsidR="00B17294" w:rsidRPr="00B17294">
        <w:rPr>
          <w:rFonts w:ascii="Arial" w:eastAsia="Times New Roman" w:hAnsi="Arial" w:cs="Arial"/>
          <w:color w:val="000000" w:themeColor="text1"/>
          <w:sz w:val="20"/>
          <w:szCs w:val="20"/>
        </w:rPr>
        <w:t xml:space="preserve"> job this quarter.</w:t>
      </w:r>
      <w:r w:rsidR="00256EF2" w:rsidRPr="00B17294">
        <w:rPr>
          <w:rFonts w:ascii="Arial" w:eastAsia="Times New Roman" w:hAnsi="Arial" w:cs="Arial"/>
          <w:color w:val="000000" w:themeColor="text1"/>
          <w:sz w:val="20"/>
          <w:szCs w:val="20"/>
        </w:rPr>
        <w:t>”</w:t>
      </w:r>
    </w:p>
    <w:p w14:paraId="67FB4DA0" w14:textId="2EDDD4D5" w:rsidR="00DA7E4E" w:rsidRPr="00B17294" w:rsidRDefault="00DA7E4E" w:rsidP="002C6BA8">
      <w:pPr>
        <w:spacing w:after="0" w:line="276" w:lineRule="auto"/>
        <w:jc w:val="both"/>
        <w:rPr>
          <w:rFonts w:ascii="Arial" w:eastAsia="Times New Roman" w:hAnsi="Arial" w:cs="Arial"/>
          <w:color w:val="000000" w:themeColor="text1"/>
          <w:sz w:val="20"/>
          <w:szCs w:val="20"/>
          <w:highlight w:val="yellow"/>
        </w:rPr>
      </w:pPr>
    </w:p>
    <w:p w14:paraId="4928A934" w14:textId="70C0EAF9" w:rsidR="001B69E8" w:rsidRDefault="001B69E8" w:rsidP="002C6BA8">
      <w:pPr>
        <w:shd w:val="clear" w:color="auto" w:fill="FFFFFF"/>
        <w:jc w:val="both"/>
        <w:rPr>
          <w:rFonts w:ascii="Arial" w:hAnsi="Arial" w:cs="Arial"/>
          <w:color w:val="000000"/>
          <w:sz w:val="20"/>
          <w:szCs w:val="20"/>
          <w:shd w:val="clear" w:color="auto" w:fill="FFFFFF"/>
        </w:rPr>
      </w:pPr>
      <w:r w:rsidRPr="00D2401B">
        <w:rPr>
          <w:rFonts w:ascii="Arial" w:hAnsi="Arial" w:cs="Arial"/>
          <w:color w:val="000000" w:themeColor="text1"/>
          <w:sz w:val="20"/>
          <w:szCs w:val="20"/>
        </w:rPr>
        <w:t>Mace also announced the r</w:t>
      </w:r>
      <w:r>
        <w:rPr>
          <w:rFonts w:ascii="Arial" w:hAnsi="Arial" w:cs="Arial"/>
          <w:color w:val="000000" w:themeColor="text1"/>
          <w:sz w:val="20"/>
          <w:szCs w:val="20"/>
        </w:rPr>
        <w:t xml:space="preserve">esignation </w:t>
      </w:r>
      <w:r w:rsidRPr="00D2401B">
        <w:rPr>
          <w:rFonts w:ascii="Arial" w:hAnsi="Arial" w:cs="Arial"/>
          <w:color w:val="000000" w:themeColor="text1"/>
          <w:sz w:val="20"/>
          <w:szCs w:val="20"/>
        </w:rPr>
        <w:t>of</w:t>
      </w:r>
      <w:r>
        <w:rPr>
          <w:rFonts w:ascii="Arial" w:hAnsi="Arial" w:cs="Arial"/>
          <w:color w:val="000000" w:themeColor="text1"/>
          <w:sz w:val="20"/>
          <w:szCs w:val="20"/>
        </w:rPr>
        <w:t xml:space="preserve"> board member </w:t>
      </w:r>
      <w:r w:rsidRPr="00D2401B">
        <w:rPr>
          <w:rFonts w:ascii="Arial" w:hAnsi="Arial" w:cs="Arial"/>
          <w:color w:val="000000" w:themeColor="text1"/>
          <w:sz w:val="20"/>
          <w:szCs w:val="20"/>
        </w:rPr>
        <w:t>Ch</w:t>
      </w:r>
      <w:r w:rsidR="00F1672C">
        <w:rPr>
          <w:rFonts w:ascii="Arial" w:hAnsi="Arial" w:cs="Arial"/>
          <w:color w:val="000000" w:themeColor="text1"/>
          <w:sz w:val="20"/>
          <w:szCs w:val="20"/>
        </w:rPr>
        <w:t>uck</w:t>
      </w:r>
      <w:r w:rsidRPr="00D2401B">
        <w:rPr>
          <w:rFonts w:ascii="Arial" w:hAnsi="Arial" w:cs="Arial"/>
          <w:color w:val="000000" w:themeColor="text1"/>
          <w:sz w:val="20"/>
          <w:szCs w:val="20"/>
        </w:rPr>
        <w:t xml:space="preserve"> Gehrisch</w:t>
      </w:r>
      <w:r>
        <w:rPr>
          <w:rFonts w:ascii="Arial" w:hAnsi="Arial" w:cs="Arial"/>
          <w:color w:val="000000" w:themeColor="text1"/>
          <w:sz w:val="20"/>
          <w:szCs w:val="20"/>
        </w:rPr>
        <w:t>.</w:t>
      </w:r>
      <w:r w:rsidRPr="00D2401B">
        <w:rPr>
          <w:rFonts w:ascii="Arial" w:hAnsi="Arial" w:cs="Arial"/>
          <w:color w:val="000000" w:themeColor="text1"/>
          <w:sz w:val="20"/>
          <w:szCs w:val="20"/>
        </w:rPr>
        <w:t xml:space="preserve"> </w:t>
      </w:r>
      <w:r>
        <w:rPr>
          <w:rFonts w:ascii="Arial" w:hAnsi="Arial" w:cs="Arial"/>
          <w:color w:val="000000" w:themeColor="text1"/>
          <w:sz w:val="20"/>
          <w:szCs w:val="20"/>
        </w:rPr>
        <w:t>He</w:t>
      </w:r>
      <w:r w:rsidRPr="00D2401B">
        <w:rPr>
          <w:rFonts w:ascii="Arial" w:hAnsi="Arial" w:cs="Arial"/>
          <w:color w:val="000000" w:themeColor="text1"/>
          <w:sz w:val="20"/>
          <w:szCs w:val="20"/>
        </w:rPr>
        <w:t xml:space="preserve"> will</w:t>
      </w:r>
      <w:r>
        <w:rPr>
          <w:rFonts w:ascii="Arial" w:hAnsi="Arial" w:cs="Arial"/>
          <w:color w:val="000000" w:themeColor="text1"/>
          <w:sz w:val="20"/>
          <w:szCs w:val="20"/>
        </w:rPr>
        <w:t xml:space="preserve"> be</w:t>
      </w:r>
      <w:r w:rsidRPr="00D2401B">
        <w:rPr>
          <w:rFonts w:ascii="Arial" w:hAnsi="Arial" w:cs="Arial"/>
          <w:color w:val="000000" w:themeColor="text1"/>
          <w:sz w:val="20"/>
          <w:szCs w:val="20"/>
        </w:rPr>
        <w:t xml:space="preserve"> replaced by </w:t>
      </w:r>
      <w:r w:rsidR="001D38DC">
        <w:rPr>
          <w:rFonts w:ascii="Arial" w:hAnsi="Arial" w:cs="Arial"/>
          <w:color w:val="000000" w:themeColor="text1"/>
          <w:sz w:val="20"/>
          <w:szCs w:val="20"/>
        </w:rPr>
        <w:t xml:space="preserve">digital </w:t>
      </w:r>
      <w:r w:rsidR="00847DC3">
        <w:rPr>
          <w:rFonts w:ascii="Arial" w:hAnsi="Arial" w:cs="Arial"/>
          <w:color w:val="000000" w:themeColor="text1"/>
          <w:sz w:val="20"/>
          <w:szCs w:val="20"/>
        </w:rPr>
        <w:t xml:space="preserve">commerce and </w:t>
      </w:r>
      <w:r w:rsidR="00C018E0">
        <w:rPr>
          <w:rFonts w:ascii="Arial" w:hAnsi="Arial" w:cs="Arial"/>
          <w:color w:val="000000" w:themeColor="text1"/>
          <w:sz w:val="20"/>
          <w:szCs w:val="20"/>
        </w:rPr>
        <w:t xml:space="preserve">product management </w:t>
      </w:r>
      <w:r w:rsidRPr="00D2401B">
        <w:rPr>
          <w:rFonts w:ascii="Arial" w:hAnsi="Arial" w:cs="Arial"/>
          <w:color w:val="000000" w:themeColor="text1"/>
          <w:sz w:val="20"/>
          <w:szCs w:val="20"/>
        </w:rPr>
        <w:t>veteran, </w:t>
      </w:r>
      <w:r w:rsidRPr="00D2401B">
        <w:rPr>
          <w:rFonts w:ascii="Arial" w:eastAsia="Times New Roman" w:hAnsi="Arial" w:cs="Arial"/>
          <w:color w:val="000000" w:themeColor="text1"/>
          <w:sz w:val="20"/>
          <w:szCs w:val="20"/>
        </w:rPr>
        <w:t xml:space="preserve">Jennifer </w:t>
      </w:r>
      <w:proofErr w:type="spellStart"/>
      <w:r w:rsidRPr="00D2401B">
        <w:rPr>
          <w:rFonts w:ascii="Arial" w:eastAsia="Times New Roman" w:hAnsi="Arial" w:cs="Arial"/>
          <w:color w:val="000000" w:themeColor="text1"/>
          <w:sz w:val="20"/>
          <w:szCs w:val="20"/>
        </w:rPr>
        <w:t>Kretchmar</w:t>
      </w:r>
      <w:proofErr w:type="spellEnd"/>
      <w:r w:rsidRPr="00D2401B">
        <w:rPr>
          <w:rFonts w:ascii="Arial" w:eastAsia="Times New Roman" w:hAnsi="Arial" w:cs="Arial"/>
          <w:color w:val="000000" w:themeColor="text1"/>
          <w:sz w:val="20"/>
          <w:szCs w:val="20"/>
        </w:rPr>
        <w:t xml:space="preserve">. </w:t>
      </w:r>
      <w:proofErr w:type="spellStart"/>
      <w:r w:rsidRPr="00D2401B">
        <w:rPr>
          <w:rFonts w:ascii="Arial" w:eastAsia="Times New Roman" w:hAnsi="Arial" w:cs="Arial"/>
          <w:color w:val="000000" w:themeColor="text1"/>
          <w:sz w:val="20"/>
          <w:szCs w:val="20"/>
        </w:rPr>
        <w:t>Kretchmar</w:t>
      </w:r>
      <w:proofErr w:type="spellEnd"/>
      <w:r w:rsidRPr="00D2401B">
        <w:rPr>
          <w:rFonts w:ascii="Arial" w:eastAsia="Times New Roman" w:hAnsi="Arial" w:cs="Arial"/>
          <w:color w:val="000000" w:themeColor="text1"/>
          <w:sz w:val="20"/>
          <w:szCs w:val="20"/>
        </w:rPr>
        <w:t xml:space="preserve"> has served a diverse range of retailers in executive positions, including Build-A-Bear Workshop, Stride Rite Children’s Group of Wolverine World Wide, Inc., The Timberland Company and Goldbug. Her focus on digital </w:t>
      </w:r>
      <w:r>
        <w:rPr>
          <w:rFonts w:ascii="Arial" w:eastAsia="Times New Roman" w:hAnsi="Arial" w:cs="Arial"/>
          <w:color w:val="000000" w:themeColor="text1"/>
          <w:sz w:val="20"/>
          <w:szCs w:val="20"/>
        </w:rPr>
        <w:t xml:space="preserve">strategy </w:t>
      </w:r>
      <w:r w:rsidRPr="00D2401B">
        <w:rPr>
          <w:rFonts w:ascii="Arial" w:eastAsia="Times New Roman" w:hAnsi="Arial" w:cs="Arial"/>
          <w:color w:val="000000" w:themeColor="text1"/>
          <w:sz w:val="20"/>
          <w:szCs w:val="20"/>
        </w:rPr>
        <w:t xml:space="preserve">and </w:t>
      </w:r>
      <w:r>
        <w:rPr>
          <w:rFonts w:ascii="Arial" w:eastAsia="Times New Roman" w:hAnsi="Arial" w:cs="Arial"/>
          <w:color w:val="000000" w:themeColor="text1"/>
          <w:sz w:val="20"/>
          <w:szCs w:val="20"/>
        </w:rPr>
        <w:t>merchandising</w:t>
      </w:r>
      <w:r w:rsidRPr="00D2401B">
        <w:rPr>
          <w:rFonts w:ascii="Arial" w:eastAsia="Times New Roman" w:hAnsi="Arial" w:cs="Arial"/>
          <w:color w:val="000000" w:themeColor="text1"/>
          <w:sz w:val="20"/>
          <w:szCs w:val="20"/>
        </w:rPr>
        <w:t xml:space="preserve"> make her an ideal fit for supporting Mace’s focus on ecommerce growth.</w:t>
      </w:r>
      <w:r w:rsidR="00C018E0">
        <w:rPr>
          <w:rFonts w:ascii="Arial" w:eastAsia="Times New Roman" w:hAnsi="Arial" w:cs="Arial"/>
          <w:color w:val="000000" w:themeColor="text1"/>
          <w:sz w:val="20"/>
          <w:szCs w:val="20"/>
        </w:rPr>
        <w:t xml:space="preserve"> </w:t>
      </w:r>
      <w:r w:rsidR="00C018E0" w:rsidRPr="00E008BD">
        <w:rPr>
          <w:rFonts w:ascii="Arial" w:eastAsia="Times New Roman" w:hAnsi="Arial" w:cs="Arial"/>
          <w:color w:val="000000" w:themeColor="text1"/>
          <w:sz w:val="20"/>
          <w:szCs w:val="20"/>
        </w:rPr>
        <w:t xml:space="preserve">Jenn </w:t>
      </w:r>
      <w:r w:rsidR="00E008BD" w:rsidRPr="00E008BD">
        <w:rPr>
          <w:rFonts w:ascii="Arial" w:eastAsia="Times New Roman" w:hAnsi="Arial" w:cs="Arial"/>
          <w:color w:val="000000" w:themeColor="text1"/>
          <w:sz w:val="20"/>
          <w:szCs w:val="20"/>
        </w:rPr>
        <w:t xml:space="preserve">is the </w:t>
      </w:r>
      <w:r w:rsidR="0038595C" w:rsidRPr="009454EF">
        <w:rPr>
          <w:rFonts w:ascii="Arial" w:hAnsi="Arial" w:cs="Arial"/>
          <w:color w:val="000000"/>
          <w:sz w:val="20"/>
          <w:szCs w:val="20"/>
          <w:shd w:val="clear" w:color="auto" w:fill="FFFFFF"/>
        </w:rPr>
        <w:t>Chief Digital and Merchandising Officer at Build-A-Bear Workshop</w:t>
      </w:r>
      <w:r w:rsidR="001E1093">
        <w:rPr>
          <w:rFonts w:ascii="Arial" w:hAnsi="Arial" w:cs="Arial"/>
          <w:color w:val="000000"/>
          <w:sz w:val="20"/>
          <w:szCs w:val="20"/>
          <w:shd w:val="clear" w:color="auto" w:fill="FFFFFF"/>
        </w:rPr>
        <w:t xml:space="preserve"> where she ha</w:t>
      </w:r>
      <w:r w:rsidR="001D38DC">
        <w:rPr>
          <w:rFonts w:ascii="Arial" w:hAnsi="Arial" w:cs="Arial"/>
          <w:color w:val="000000"/>
          <w:sz w:val="20"/>
          <w:szCs w:val="20"/>
          <w:shd w:val="clear" w:color="auto" w:fill="FFFFFF"/>
        </w:rPr>
        <w:t>s</w:t>
      </w:r>
      <w:r w:rsidR="001E1093">
        <w:rPr>
          <w:rFonts w:ascii="Arial" w:hAnsi="Arial" w:cs="Arial"/>
          <w:color w:val="000000"/>
          <w:sz w:val="20"/>
          <w:szCs w:val="20"/>
          <w:shd w:val="clear" w:color="auto" w:fill="FFFFFF"/>
        </w:rPr>
        <w:t xml:space="preserve"> led an impressive growth</w:t>
      </w:r>
      <w:r w:rsidR="00234107">
        <w:rPr>
          <w:rFonts w:ascii="Arial" w:hAnsi="Arial" w:cs="Arial"/>
          <w:color w:val="000000"/>
          <w:sz w:val="20"/>
          <w:szCs w:val="20"/>
          <w:shd w:val="clear" w:color="auto" w:fill="FFFFFF"/>
        </w:rPr>
        <w:t xml:space="preserve"> in e-commerce sales.</w:t>
      </w:r>
    </w:p>
    <w:p w14:paraId="0202B1A4" w14:textId="5A16C109" w:rsidR="00234107" w:rsidRPr="00E008BD" w:rsidRDefault="00234107" w:rsidP="002C6BA8">
      <w:pPr>
        <w:shd w:val="clear" w:color="auto" w:fill="FFFFFF"/>
        <w:jc w:val="both"/>
        <w:rPr>
          <w:rFonts w:ascii="Arial" w:eastAsia="Times New Roman" w:hAnsi="Arial" w:cs="Arial"/>
          <w:color w:val="000000" w:themeColor="text1"/>
          <w:sz w:val="20"/>
          <w:szCs w:val="20"/>
        </w:rPr>
      </w:pPr>
      <w:r w:rsidRPr="00B17294">
        <w:rPr>
          <w:rFonts w:ascii="Arial" w:eastAsia="Times New Roman" w:hAnsi="Arial" w:cs="Arial"/>
          <w:color w:val="000000" w:themeColor="text1"/>
          <w:sz w:val="20"/>
          <w:szCs w:val="20"/>
        </w:rPr>
        <w:t>Sanjay Singh, Executive Chairman, commented: “</w:t>
      </w:r>
      <w:r>
        <w:rPr>
          <w:rFonts w:ascii="Arial" w:eastAsia="Times New Roman" w:hAnsi="Arial" w:cs="Arial"/>
          <w:color w:val="000000" w:themeColor="text1"/>
          <w:sz w:val="20"/>
          <w:szCs w:val="20"/>
        </w:rPr>
        <w:t xml:space="preserve">We are </w:t>
      </w:r>
      <w:r w:rsidR="001D38DC">
        <w:rPr>
          <w:rFonts w:ascii="Arial" w:eastAsia="Times New Roman" w:hAnsi="Arial" w:cs="Arial"/>
          <w:color w:val="000000" w:themeColor="text1"/>
          <w:sz w:val="20"/>
          <w:szCs w:val="20"/>
        </w:rPr>
        <w:t xml:space="preserve">very </w:t>
      </w:r>
      <w:r>
        <w:rPr>
          <w:rFonts w:ascii="Arial" w:eastAsia="Times New Roman" w:hAnsi="Arial" w:cs="Arial"/>
          <w:color w:val="000000" w:themeColor="text1"/>
          <w:sz w:val="20"/>
          <w:szCs w:val="20"/>
        </w:rPr>
        <w:t xml:space="preserve">excited to have </w:t>
      </w:r>
      <w:r w:rsidR="0088042A">
        <w:rPr>
          <w:rFonts w:ascii="Arial" w:eastAsia="Times New Roman" w:hAnsi="Arial" w:cs="Arial"/>
          <w:color w:val="000000" w:themeColor="text1"/>
          <w:sz w:val="20"/>
          <w:szCs w:val="20"/>
        </w:rPr>
        <w:t xml:space="preserve">Jenn </w:t>
      </w:r>
      <w:proofErr w:type="spellStart"/>
      <w:r w:rsidR="0088042A">
        <w:rPr>
          <w:rFonts w:ascii="Arial" w:eastAsia="Times New Roman" w:hAnsi="Arial" w:cs="Arial"/>
          <w:color w:val="000000" w:themeColor="text1"/>
          <w:sz w:val="20"/>
          <w:szCs w:val="20"/>
        </w:rPr>
        <w:t>Kretchmar</w:t>
      </w:r>
      <w:proofErr w:type="spellEnd"/>
      <w:r w:rsidR="0088042A">
        <w:rPr>
          <w:rFonts w:ascii="Arial" w:eastAsia="Times New Roman" w:hAnsi="Arial" w:cs="Arial"/>
          <w:color w:val="000000" w:themeColor="text1"/>
          <w:sz w:val="20"/>
          <w:szCs w:val="20"/>
        </w:rPr>
        <w:t xml:space="preserve"> join our Board as we sha</w:t>
      </w:r>
      <w:r w:rsidR="008D49F1">
        <w:rPr>
          <w:rFonts w:ascii="Arial" w:eastAsia="Times New Roman" w:hAnsi="Arial" w:cs="Arial"/>
          <w:color w:val="000000" w:themeColor="text1"/>
          <w:sz w:val="20"/>
          <w:szCs w:val="20"/>
        </w:rPr>
        <w:t xml:space="preserve">rpen our digital to consumer </w:t>
      </w:r>
      <w:r w:rsidR="0075399C">
        <w:rPr>
          <w:rFonts w:ascii="Arial" w:eastAsia="Times New Roman" w:hAnsi="Arial" w:cs="Arial"/>
          <w:color w:val="000000" w:themeColor="text1"/>
          <w:sz w:val="20"/>
          <w:szCs w:val="20"/>
        </w:rPr>
        <w:t xml:space="preserve">strategy. I met Jenn over a year ago and </w:t>
      </w:r>
      <w:r w:rsidR="00C55FEB">
        <w:rPr>
          <w:rFonts w:ascii="Arial" w:eastAsia="Times New Roman" w:hAnsi="Arial" w:cs="Arial"/>
          <w:color w:val="000000" w:themeColor="text1"/>
          <w:sz w:val="20"/>
          <w:szCs w:val="20"/>
        </w:rPr>
        <w:t xml:space="preserve">was very impressed with her knowledge and wisdom around all things digital and </w:t>
      </w:r>
      <w:r w:rsidR="00AD5777">
        <w:rPr>
          <w:rFonts w:ascii="Arial" w:eastAsia="Times New Roman" w:hAnsi="Arial" w:cs="Arial"/>
          <w:color w:val="000000" w:themeColor="text1"/>
          <w:sz w:val="20"/>
          <w:szCs w:val="20"/>
        </w:rPr>
        <w:t>product management. She is a natural fit for our Board.</w:t>
      </w:r>
      <w:r w:rsidR="001D38DC">
        <w:rPr>
          <w:rFonts w:ascii="Arial" w:eastAsia="Times New Roman" w:hAnsi="Arial" w:cs="Arial"/>
          <w:color w:val="000000" w:themeColor="text1"/>
          <w:sz w:val="20"/>
          <w:szCs w:val="20"/>
        </w:rPr>
        <w:t xml:space="preserve"> We would like to thank Chuck Gehrisch for his time and effort on the board these last couple of years.</w:t>
      </w:r>
      <w:r w:rsidR="00FB47B6">
        <w:rPr>
          <w:rFonts w:ascii="Arial" w:eastAsia="Times New Roman" w:hAnsi="Arial" w:cs="Arial"/>
          <w:color w:val="000000" w:themeColor="text1"/>
          <w:sz w:val="20"/>
          <w:szCs w:val="20"/>
        </w:rPr>
        <w:t>”</w:t>
      </w:r>
    </w:p>
    <w:p w14:paraId="5F34FFA6" w14:textId="77777777" w:rsidR="00EA1725" w:rsidRPr="00B17294" w:rsidRDefault="00EA1725" w:rsidP="002C6BA8">
      <w:pPr>
        <w:spacing w:after="0" w:line="276" w:lineRule="auto"/>
        <w:jc w:val="both"/>
        <w:rPr>
          <w:rFonts w:ascii="Arial" w:eastAsia="Times New Roman" w:hAnsi="Arial" w:cs="Arial"/>
          <w:b/>
          <w:bCs/>
          <w:color w:val="000000" w:themeColor="text1"/>
          <w:sz w:val="20"/>
          <w:szCs w:val="20"/>
          <w:u w:val="single"/>
        </w:rPr>
      </w:pPr>
    </w:p>
    <w:p w14:paraId="33256768" w14:textId="77777777" w:rsidR="00EA1725" w:rsidRPr="00B17294" w:rsidRDefault="00EA1725" w:rsidP="002C6BA8">
      <w:pPr>
        <w:spacing w:after="0" w:line="276" w:lineRule="auto"/>
        <w:jc w:val="both"/>
        <w:rPr>
          <w:rFonts w:ascii="Arial" w:eastAsia="Times New Roman" w:hAnsi="Arial" w:cs="Arial"/>
          <w:b/>
          <w:bCs/>
          <w:color w:val="000000" w:themeColor="text1"/>
          <w:sz w:val="20"/>
          <w:szCs w:val="20"/>
          <w:u w:val="single"/>
        </w:rPr>
      </w:pPr>
    </w:p>
    <w:p w14:paraId="0E2197B7" w14:textId="358115C7" w:rsidR="000669E9" w:rsidRPr="00B17294" w:rsidRDefault="0087534B" w:rsidP="002C6BA8">
      <w:pPr>
        <w:spacing w:after="0" w:line="276" w:lineRule="auto"/>
        <w:jc w:val="both"/>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u w:val="single"/>
        </w:rPr>
        <w:t>Third</w:t>
      </w:r>
      <w:r w:rsidRPr="00B17294">
        <w:rPr>
          <w:rFonts w:ascii="Arial" w:eastAsia="Times New Roman" w:hAnsi="Arial" w:cs="Arial"/>
          <w:b/>
          <w:bCs/>
          <w:color w:val="000000" w:themeColor="text1"/>
          <w:sz w:val="20"/>
          <w:szCs w:val="20"/>
          <w:u w:val="single"/>
        </w:rPr>
        <w:t xml:space="preserve"> </w:t>
      </w:r>
      <w:r w:rsidR="000669E9" w:rsidRPr="00B17294">
        <w:rPr>
          <w:rFonts w:ascii="Arial" w:eastAsia="Times New Roman" w:hAnsi="Arial" w:cs="Arial"/>
          <w:b/>
          <w:bCs/>
          <w:color w:val="000000" w:themeColor="text1"/>
          <w:sz w:val="20"/>
          <w:szCs w:val="20"/>
          <w:u w:val="single"/>
        </w:rPr>
        <w:t>Quarter 20</w:t>
      </w:r>
      <w:r w:rsidR="00625099" w:rsidRPr="00B17294">
        <w:rPr>
          <w:rFonts w:ascii="Arial" w:eastAsia="Times New Roman" w:hAnsi="Arial" w:cs="Arial"/>
          <w:b/>
          <w:bCs/>
          <w:color w:val="000000" w:themeColor="text1"/>
          <w:sz w:val="20"/>
          <w:szCs w:val="20"/>
          <w:u w:val="single"/>
        </w:rPr>
        <w:t xml:space="preserve">20 </w:t>
      </w:r>
      <w:r w:rsidR="000669E9" w:rsidRPr="00B17294">
        <w:rPr>
          <w:rFonts w:ascii="Arial" w:eastAsia="Times New Roman" w:hAnsi="Arial" w:cs="Arial"/>
          <w:b/>
          <w:bCs/>
          <w:color w:val="000000" w:themeColor="text1"/>
          <w:sz w:val="20"/>
          <w:szCs w:val="20"/>
          <w:u w:val="single"/>
        </w:rPr>
        <w:t>Financial Highlights</w:t>
      </w:r>
    </w:p>
    <w:p w14:paraId="39C5FF01" w14:textId="1BE70F4D" w:rsidR="000669E9" w:rsidRPr="00B17294" w:rsidRDefault="000669E9" w:rsidP="002C6BA8">
      <w:pPr>
        <w:spacing w:after="0" w:line="276" w:lineRule="auto"/>
        <w:jc w:val="both"/>
        <w:rPr>
          <w:rFonts w:ascii="Arial" w:eastAsia="Times New Roman" w:hAnsi="Arial" w:cs="Arial"/>
          <w:color w:val="000000" w:themeColor="text1"/>
          <w:sz w:val="20"/>
          <w:szCs w:val="20"/>
        </w:rPr>
      </w:pPr>
    </w:p>
    <w:p w14:paraId="03EB57AD" w14:textId="342D3980" w:rsidR="00507682" w:rsidRDefault="00507682" w:rsidP="002C6BA8">
      <w:pPr>
        <w:numPr>
          <w:ilvl w:val="0"/>
          <w:numId w:val="1"/>
        </w:numPr>
        <w:spacing w:after="75" w:line="276" w:lineRule="auto"/>
        <w:ind w:left="36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w:t>
      </w:r>
      <w:r w:rsidRPr="009D3E76">
        <w:rPr>
          <w:rFonts w:ascii="Arial" w:eastAsia="Times New Roman" w:hAnsi="Arial" w:cs="Arial"/>
          <w:color w:val="000000" w:themeColor="text1"/>
          <w:sz w:val="20"/>
          <w:szCs w:val="20"/>
        </w:rPr>
        <w:t xml:space="preserve">et sales </w:t>
      </w:r>
      <w:r>
        <w:rPr>
          <w:rFonts w:ascii="Arial" w:eastAsia="Times New Roman" w:hAnsi="Arial" w:cs="Arial"/>
          <w:color w:val="000000" w:themeColor="text1"/>
          <w:sz w:val="20"/>
          <w:szCs w:val="20"/>
        </w:rPr>
        <w:t>increased</w:t>
      </w:r>
      <w:r w:rsidRPr="009D3E76">
        <w:rPr>
          <w:rFonts w:ascii="Arial" w:eastAsia="Times New Roman" w:hAnsi="Arial" w:cs="Arial"/>
          <w:color w:val="000000" w:themeColor="text1"/>
          <w:sz w:val="20"/>
          <w:szCs w:val="20"/>
        </w:rPr>
        <w:t xml:space="preserve"> $</w:t>
      </w:r>
      <w:r w:rsidR="00C04D1C">
        <w:rPr>
          <w:rFonts w:ascii="Arial" w:eastAsia="Times New Roman" w:hAnsi="Arial" w:cs="Arial"/>
          <w:color w:val="000000" w:themeColor="text1"/>
          <w:sz w:val="20"/>
          <w:szCs w:val="20"/>
        </w:rPr>
        <w:t>2,310</w:t>
      </w:r>
      <w:r w:rsidRPr="009D3E76">
        <w:rPr>
          <w:rFonts w:ascii="Arial" w:eastAsia="Times New Roman" w:hAnsi="Arial" w:cs="Arial"/>
          <w:color w:val="000000" w:themeColor="text1"/>
          <w:sz w:val="20"/>
          <w:szCs w:val="20"/>
        </w:rPr>
        <w:t xml:space="preserve">,000 or </w:t>
      </w:r>
      <w:r w:rsidR="00C04D1C">
        <w:rPr>
          <w:rFonts w:ascii="Arial" w:eastAsia="Times New Roman" w:hAnsi="Arial" w:cs="Arial"/>
          <w:color w:val="000000" w:themeColor="text1"/>
          <w:sz w:val="20"/>
          <w:szCs w:val="20"/>
        </w:rPr>
        <w:t>94</w:t>
      </w:r>
      <w:r w:rsidRPr="009D3E76">
        <w:rPr>
          <w:rFonts w:ascii="Arial" w:eastAsia="Times New Roman" w:hAnsi="Arial" w:cs="Arial"/>
          <w:color w:val="000000" w:themeColor="text1"/>
          <w:sz w:val="20"/>
          <w:szCs w:val="20"/>
        </w:rPr>
        <w:t xml:space="preserve">% versus prior year, primarily driven by organic growth, addition of new customers </w:t>
      </w:r>
      <w:r>
        <w:rPr>
          <w:rFonts w:ascii="Arial" w:eastAsia="Times New Roman" w:hAnsi="Arial" w:cs="Arial"/>
          <w:color w:val="000000" w:themeColor="text1"/>
          <w:sz w:val="20"/>
          <w:szCs w:val="20"/>
        </w:rPr>
        <w:t xml:space="preserve">both in retail and e-commerce segments </w:t>
      </w:r>
      <w:r w:rsidRPr="009D3E76">
        <w:rPr>
          <w:rFonts w:ascii="Arial" w:eastAsia="Times New Roman" w:hAnsi="Arial" w:cs="Arial"/>
          <w:color w:val="000000" w:themeColor="text1"/>
          <w:sz w:val="20"/>
          <w:szCs w:val="20"/>
        </w:rPr>
        <w:t>and new product line extensions</w:t>
      </w:r>
      <w:r w:rsidRPr="00507682">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at retailers</w:t>
      </w:r>
    </w:p>
    <w:p w14:paraId="15E05417" w14:textId="70934492" w:rsidR="00507682" w:rsidRPr="00233EC0" w:rsidRDefault="00507682" w:rsidP="002C6BA8">
      <w:pPr>
        <w:numPr>
          <w:ilvl w:val="0"/>
          <w:numId w:val="1"/>
        </w:numPr>
        <w:spacing w:after="75" w:line="276" w:lineRule="auto"/>
        <w:ind w:left="360"/>
        <w:jc w:val="both"/>
        <w:rPr>
          <w:rFonts w:ascii="Arial" w:eastAsia="Times New Roman" w:hAnsi="Arial" w:cs="Arial"/>
          <w:color w:val="000000" w:themeColor="text1"/>
          <w:sz w:val="20"/>
          <w:szCs w:val="20"/>
        </w:rPr>
      </w:pPr>
      <w:r w:rsidRPr="00B17294">
        <w:rPr>
          <w:rFonts w:ascii="Arial" w:eastAsia="Times New Roman" w:hAnsi="Arial" w:cs="Arial"/>
          <w:color w:val="000000" w:themeColor="text1"/>
          <w:sz w:val="20"/>
          <w:szCs w:val="20"/>
        </w:rPr>
        <w:t xml:space="preserve">Gross profit for the </w:t>
      </w:r>
      <w:r w:rsidR="00AA1B35">
        <w:rPr>
          <w:rFonts w:ascii="Arial" w:eastAsia="Times New Roman" w:hAnsi="Arial" w:cs="Arial"/>
          <w:color w:val="000000" w:themeColor="text1"/>
          <w:sz w:val="20"/>
          <w:szCs w:val="20"/>
        </w:rPr>
        <w:t>third</w:t>
      </w:r>
      <w:r w:rsidRPr="00B17294">
        <w:rPr>
          <w:rFonts w:ascii="Arial" w:eastAsia="Times New Roman" w:hAnsi="Arial" w:cs="Arial"/>
          <w:color w:val="000000" w:themeColor="text1"/>
          <w:sz w:val="20"/>
          <w:szCs w:val="20"/>
        </w:rPr>
        <w:t xml:space="preserve"> quarter increased by $</w:t>
      </w:r>
      <w:r w:rsidR="00C04D1C">
        <w:rPr>
          <w:rFonts w:ascii="Arial" w:eastAsia="Times New Roman" w:hAnsi="Arial" w:cs="Arial"/>
          <w:color w:val="000000" w:themeColor="text1"/>
          <w:sz w:val="20"/>
          <w:szCs w:val="20"/>
        </w:rPr>
        <w:t>1,016</w:t>
      </w:r>
      <w:r>
        <w:rPr>
          <w:rFonts w:ascii="Arial" w:eastAsia="Times New Roman" w:hAnsi="Arial" w:cs="Arial"/>
          <w:color w:val="000000" w:themeColor="text1"/>
          <w:sz w:val="20"/>
          <w:szCs w:val="20"/>
        </w:rPr>
        <w:t>,000</w:t>
      </w:r>
      <w:r w:rsidRPr="00B17294">
        <w:rPr>
          <w:rFonts w:ascii="Arial" w:eastAsia="Times New Roman" w:hAnsi="Arial" w:cs="Arial"/>
          <w:color w:val="000000" w:themeColor="text1"/>
          <w:sz w:val="20"/>
          <w:szCs w:val="20"/>
        </w:rPr>
        <w:t xml:space="preserve"> or </w:t>
      </w:r>
      <w:r w:rsidR="00C04D1C">
        <w:rPr>
          <w:rFonts w:ascii="Arial" w:eastAsia="Times New Roman" w:hAnsi="Arial" w:cs="Arial"/>
          <w:color w:val="000000" w:themeColor="text1"/>
          <w:sz w:val="20"/>
          <w:szCs w:val="20"/>
        </w:rPr>
        <w:t>108</w:t>
      </w:r>
      <w:r w:rsidRPr="00B17294">
        <w:rPr>
          <w:rFonts w:ascii="Arial" w:eastAsia="Times New Roman" w:hAnsi="Arial" w:cs="Arial"/>
          <w:color w:val="000000" w:themeColor="text1"/>
          <w:sz w:val="20"/>
          <w:szCs w:val="20"/>
        </w:rPr>
        <w:t xml:space="preserve">% over the same period in the prior year, driven primarily by increased sales volume, labor efficiencies, and </w:t>
      </w:r>
      <w:r w:rsidR="0087534B">
        <w:rPr>
          <w:rFonts w:ascii="Arial" w:eastAsia="Times New Roman" w:hAnsi="Arial" w:cs="Arial"/>
          <w:color w:val="000000" w:themeColor="text1"/>
          <w:sz w:val="20"/>
          <w:szCs w:val="20"/>
        </w:rPr>
        <w:t>higher margin digital sales.</w:t>
      </w:r>
    </w:p>
    <w:p w14:paraId="41E8AC01" w14:textId="7EF042CF" w:rsidR="00625099" w:rsidRDefault="00625099" w:rsidP="002C6BA8">
      <w:pPr>
        <w:numPr>
          <w:ilvl w:val="0"/>
          <w:numId w:val="3"/>
        </w:numPr>
        <w:spacing w:after="0" w:line="276" w:lineRule="auto"/>
        <w:ind w:left="360"/>
        <w:jc w:val="both"/>
        <w:rPr>
          <w:rFonts w:ascii="Arial" w:eastAsia="Times New Roman" w:hAnsi="Arial" w:cs="Arial"/>
          <w:color w:val="000000" w:themeColor="text1"/>
          <w:sz w:val="20"/>
          <w:szCs w:val="20"/>
        </w:rPr>
      </w:pPr>
      <w:r w:rsidRPr="00B17294">
        <w:rPr>
          <w:rFonts w:ascii="Arial" w:eastAsia="Times New Roman" w:hAnsi="Arial" w:cs="Arial"/>
          <w:color w:val="000000" w:themeColor="text1"/>
          <w:sz w:val="20"/>
          <w:szCs w:val="20"/>
        </w:rPr>
        <w:t xml:space="preserve">SG&amp;A expenses </w:t>
      </w:r>
      <w:r w:rsidR="00C04D1C">
        <w:rPr>
          <w:rFonts w:ascii="Arial" w:eastAsia="Times New Roman" w:hAnsi="Arial" w:cs="Arial"/>
          <w:color w:val="000000" w:themeColor="text1"/>
          <w:sz w:val="20"/>
          <w:szCs w:val="20"/>
        </w:rPr>
        <w:t>increased</w:t>
      </w:r>
      <w:r w:rsidR="00C04D1C" w:rsidRPr="00B17294">
        <w:rPr>
          <w:rFonts w:ascii="Arial" w:eastAsia="Times New Roman" w:hAnsi="Arial" w:cs="Arial"/>
          <w:color w:val="000000" w:themeColor="text1"/>
          <w:sz w:val="20"/>
          <w:szCs w:val="20"/>
        </w:rPr>
        <w:t xml:space="preserve"> </w:t>
      </w:r>
      <w:r w:rsidRPr="00B17294">
        <w:rPr>
          <w:rFonts w:ascii="Arial" w:eastAsia="Times New Roman" w:hAnsi="Arial" w:cs="Arial"/>
          <w:color w:val="000000" w:themeColor="text1"/>
          <w:sz w:val="20"/>
          <w:szCs w:val="20"/>
        </w:rPr>
        <w:t>by $</w:t>
      </w:r>
      <w:r w:rsidR="00C04D1C">
        <w:rPr>
          <w:rFonts w:ascii="Arial" w:eastAsia="Times New Roman" w:hAnsi="Arial" w:cs="Arial"/>
          <w:color w:val="000000" w:themeColor="text1"/>
          <w:sz w:val="20"/>
          <w:szCs w:val="20"/>
        </w:rPr>
        <w:t>177</w:t>
      </w:r>
      <w:r w:rsidR="00A85C25">
        <w:rPr>
          <w:rFonts w:ascii="Arial" w:eastAsia="Times New Roman" w:hAnsi="Arial" w:cs="Arial"/>
          <w:color w:val="000000" w:themeColor="text1"/>
          <w:sz w:val="20"/>
          <w:szCs w:val="20"/>
        </w:rPr>
        <w:t>,000</w:t>
      </w:r>
      <w:r w:rsidR="00A85C25" w:rsidRPr="00B17294">
        <w:rPr>
          <w:rFonts w:ascii="Arial" w:eastAsia="Times New Roman" w:hAnsi="Arial" w:cs="Arial"/>
          <w:color w:val="000000" w:themeColor="text1"/>
          <w:sz w:val="20"/>
          <w:szCs w:val="20"/>
        </w:rPr>
        <w:t xml:space="preserve"> </w:t>
      </w:r>
      <w:r w:rsidRPr="00B17294">
        <w:rPr>
          <w:rFonts w:ascii="Arial" w:eastAsia="Times New Roman" w:hAnsi="Arial" w:cs="Arial"/>
          <w:color w:val="000000" w:themeColor="text1"/>
          <w:sz w:val="20"/>
          <w:szCs w:val="20"/>
        </w:rPr>
        <w:t>to $</w:t>
      </w:r>
      <w:r w:rsidR="00C04D1C">
        <w:rPr>
          <w:rFonts w:ascii="Arial" w:eastAsia="Times New Roman" w:hAnsi="Arial" w:cs="Arial"/>
          <w:color w:val="000000" w:themeColor="text1"/>
          <w:sz w:val="20"/>
          <w:szCs w:val="20"/>
        </w:rPr>
        <w:t>1,183</w:t>
      </w:r>
      <w:r w:rsidR="00A85C25">
        <w:rPr>
          <w:rFonts w:ascii="Arial" w:eastAsia="Times New Roman" w:hAnsi="Arial" w:cs="Arial"/>
          <w:color w:val="000000" w:themeColor="text1"/>
          <w:sz w:val="20"/>
          <w:szCs w:val="20"/>
        </w:rPr>
        <w:t>,000</w:t>
      </w:r>
      <w:r w:rsidR="00A85C25" w:rsidRPr="00B17294">
        <w:rPr>
          <w:rFonts w:ascii="Arial" w:eastAsia="Times New Roman" w:hAnsi="Arial" w:cs="Arial"/>
          <w:color w:val="000000" w:themeColor="text1"/>
          <w:sz w:val="20"/>
          <w:szCs w:val="20"/>
        </w:rPr>
        <w:t xml:space="preserve"> </w:t>
      </w:r>
      <w:r w:rsidRPr="00B17294">
        <w:rPr>
          <w:rFonts w:ascii="Arial" w:eastAsia="Times New Roman" w:hAnsi="Arial" w:cs="Arial"/>
          <w:color w:val="000000" w:themeColor="text1"/>
          <w:sz w:val="20"/>
          <w:szCs w:val="20"/>
        </w:rPr>
        <w:t xml:space="preserve">for the quarter, or </w:t>
      </w:r>
      <w:r w:rsidR="00DA7E4E" w:rsidRPr="00B17294">
        <w:rPr>
          <w:rFonts w:ascii="Arial" w:eastAsia="Times New Roman" w:hAnsi="Arial" w:cs="Arial"/>
          <w:color w:val="000000" w:themeColor="text1"/>
          <w:sz w:val="20"/>
          <w:szCs w:val="20"/>
        </w:rPr>
        <w:t>25</w:t>
      </w:r>
      <w:r w:rsidRPr="00B17294">
        <w:rPr>
          <w:rFonts w:ascii="Arial" w:eastAsia="Times New Roman" w:hAnsi="Arial" w:cs="Arial"/>
          <w:color w:val="000000" w:themeColor="text1"/>
          <w:sz w:val="20"/>
          <w:szCs w:val="20"/>
        </w:rPr>
        <w:t xml:space="preserve">% of </w:t>
      </w:r>
      <w:r w:rsidR="00DA7E4E" w:rsidRPr="00B17294">
        <w:rPr>
          <w:rFonts w:ascii="Arial" w:eastAsia="Times New Roman" w:hAnsi="Arial" w:cs="Arial"/>
          <w:color w:val="000000" w:themeColor="text1"/>
          <w:sz w:val="20"/>
          <w:szCs w:val="20"/>
        </w:rPr>
        <w:t>net</w:t>
      </w:r>
      <w:r w:rsidRPr="00B17294">
        <w:rPr>
          <w:rFonts w:ascii="Arial" w:eastAsia="Times New Roman" w:hAnsi="Arial" w:cs="Arial"/>
          <w:color w:val="000000" w:themeColor="text1"/>
          <w:sz w:val="20"/>
          <w:szCs w:val="20"/>
        </w:rPr>
        <w:t xml:space="preserve"> sales</w:t>
      </w:r>
      <w:r w:rsidR="00960BB1" w:rsidRPr="00B17294">
        <w:rPr>
          <w:rFonts w:ascii="Arial" w:eastAsia="Times New Roman" w:hAnsi="Arial" w:cs="Arial"/>
          <w:color w:val="000000" w:themeColor="text1"/>
          <w:sz w:val="20"/>
          <w:szCs w:val="20"/>
        </w:rPr>
        <w:t xml:space="preserve">, driven primarily by </w:t>
      </w:r>
      <w:r w:rsidR="00883DE4">
        <w:rPr>
          <w:rFonts w:ascii="Arial" w:eastAsia="Times New Roman" w:hAnsi="Arial" w:cs="Arial"/>
          <w:color w:val="000000" w:themeColor="text1"/>
          <w:sz w:val="20"/>
          <w:szCs w:val="20"/>
        </w:rPr>
        <w:t xml:space="preserve">higher variable sales commissions and </w:t>
      </w:r>
      <w:r w:rsidR="00AA1B35">
        <w:rPr>
          <w:rFonts w:ascii="Arial" w:eastAsia="Times New Roman" w:hAnsi="Arial" w:cs="Arial"/>
          <w:color w:val="000000" w:themeColor="text1"/>
          <w:sz w:val="20"/>
          <w:szCs w:val="20"/>
        </w:rPr>
        <w:t xml:space="preserve">performance-related </w:t>
      </w:r>
      <w:r w:rsidR="0087534B">
        <w:rPr>
          <w:rFonts w:ascii="Arial" w:eastAsia="Times New Roman" w:hAnsi="Arial" w:cs="Arial"/>
          <w:color w:val="000000" w:themeColor="text1"/>
          <w:sz w:val="20"/>
          <w:szCs w:val="20"/>
        </w:rPr>
        <w:t>incentives</w:t>
      </w:r>
    </w:p>
    <w:p w14:paraId="0F2D757D" w14:textId="77777777" w:rsidR="00492105" w:rsidRPr="00B17294" w:rsidRDefault="00492105" w:rsidP="002C6BA8">
      <w:pPr>
        <w:spacing w:after="0" w:line="276" w:lineRule="auto"/>
        <w:jc w:val="both"/>
        <w:rPr>
          <w:rFonts w:ascii="Arial" w:eastAsia="Times New Roman" w:hAnsi="Arial" w:cs="Arial"/>
          <w:color w:val="000000" w:themeColor="text1"/>
          <w:sz w:val="20"/>
          <w:szCs w:val="20"/>
        </w:rPr>
      </w:pPr>
    </w:p>
    <w:p w14:paraId="2532CE56" w14:textId="623FFE0D" w:rsidR="000669E9" w:rsidRDefault="00507682" w:rsidP="002C6BA8">
      <w:pPr>
        <w:numPr>
          <w:ilvl w:val="0"/>
          <w:numId w:val="3"/>
        </w:numPr>
        <w:spacing w:after="0" w:line="276" w:lineRule="auto"/>
        <w:ind w:left="360"/>
        <w:jc w:val="both"/>
        <w:rPr>
          <w:rFonts w:ascii="Arial" w:eastAsia="Times New Roman" w:hAnsi="Arial" w:cs="Arial"/>
          <w:color w:val="000000" w:themeColor="text1"/>
          <w:sz w:val="20"/>
          <w:szCs w:val="20"/>
        </w:rPr>
      </w:pPr>
      <w:r w:rsidRPr="009D3E76">
        <w:rPr>
          <w:rFonts w:ascii="Arial" w:eastAsia="Times New Roman" w:hAnsi="Arial" w:cs="Arial"/>
          <w:color w:val="000000" w:themeColor="text1"/>
          <w:sz w:val="20"/>
          <w:szCs w:val="20"/>
        </w:rPr>
        <w:t>Net income increase</w:t>
      </w:r>
      <w:r w:rsidRPr="00507682">
        <w:rPr>
          <w:rFonts w:ascii="Arial" w:eastAsia="Times New Roman" w:hAnsi="Arial" w:cs="Arial"/>
          <w:color w:val="000000" w:themeColor="text1"/>
          <w:sz w:val="20"/>
          <w:szCs w:val="20"/>
        </w:rPr>
        <w:t>d by</w:t>
      </w:r>
      <w:r w:rsidR="00FD5F33">
        <w:rPr>
          <w:rFonts w:ascii="Arial" w:eastAsia="Times New Roman" w:hAnsi="Arial" w:cs="Arial"/>
          <w:color w:val="000000" w:themeColor="text1"/>
          <w:sz w:val="20"/>
          <w:szCs w:val="20"/>
        </w:rPr>
        <w:t xml:space="preserve"> </w:t>
      </w:r>
      <w:r w:rsidRPr="009D3E76">
        <w:rPr>
          <w:rFonts w:ascii="Arial" w:eastAsia="Times New Roman" w:hAnsi="Arial" w:cs="Arial"/>
          <w:color w:val="000000" w:themeColor="text1"/>
          <w:sz w:val="20"/>
          <w:szCs w:val="20"/>
        </w:rPr>
        <w:t>$</w:t>
      </w:r>
      <w:r w:rsidR="00C04D1C">
        <w:rPr>
          <w:rFonts w:ascii="Arial" w:eastAsia="Times New Roman" w:hAnsi="Arial" w:cs="Arial"/>
          <w:color w:val="000000" w:themeColor="text1"/>
          <w:sz w:val="20"/>
          <w:szCs w:val="20"/>
        </w:rPr>
        <w:t>843</w:t>
      </w:r>
      <w:r w:rsidRPr="009D3E76">
        <w:rPr>
          <w:rFonts w:ascii="Arial" w:eastAsia="Times New Roman" w:hAnsi="Arial" w:cs="Arial"/>
          <w:color w:val="000000" w:themeColor="text1"/>
          <w:sz w:val="20"/>
          <w:szCs w:val="20"/>
        </w:rPr>
        <w:t>,000</w:t>
      </w:r>
    </w:p>
    <w:p w14:paraId="64C06BFB" w14:textId="77777777" w:rsidR="00492105" w:rsidRPr="00507682" w:rsidRDefault="00492105" w:rsidP="002C6BA8">
      <w:pPr>
        <w:spacing w:after="0" w:line="276" w:lineRule="auto"/>
        <w:jc w:val="both"/>
        <w:rPr>
          <w:rFonts w:ascii="Arial" w:eastAsia="Times New Roman" w:hAnsi="Arial" w:cs="Arial"/>
          <w:color w:val="000000" w:themeColor="text1"/>
          <w:sz w:val="20"/>
          <w:szCs w:val="20"/>
        </w:rPr>
      </w:pPr>
    </w:p>
    <w:p w14:paraId="35441D41" w14:textId="4603C4E8" w:rsidR="00B17294" w:rsidRPr="0041573F" w:rsidRDefault="00625099" w:rsidP="002C6BA8">
      <w:pPr>
        <w:numPr>
          <w:ilvl w:val="0"/>
          <w:numId w:val="1"/>
        </w:numPr>
        <w:spacing w:after="75" w:line="276" w:lineRule="auto"/>
        <w:ind w:left="360"/>
        <w:jc w:val="both"/>
        <w:rPr>
          <w:rFonts w:ascii="Arial" w:eastAsia="Times New Roman" w:hAnsi="Arial" w:cs="Arial"/>
          <w:color w:val="000000" w:themeColor="text1"/>
          <w:sz w:val="20"/>
          <w:szCs w:val="20"/>
        </w:rPr>
      </w:pPr>
      <w:r w:rsidRPr="00B17294">
        <w:rPr>
          <w:rFonts w:ascii="Arial" w:eastAsia="Times New Roman" w:hAnsi="Arial" w:cs="Arial"/>
          <w:color w:val="000000" w:themeColor="text1"/>
          <w:sz w:val="20"/>
          <w:szCs w:val="20"/>
        </w:rPr>
        <w:t xml:space="preserve">Cash and cash </w:t>
      </w:r>
      <w:r w:rsidR="00064EC7" w:rsidRPr="00B17294">
        <w:rPr>
          <w:rFonts w:ascii="Arial" w:eastAsia="Times New Roman" w:hAnsi="Arial" w:cs="Arial"/>
          <w:color w:val="000000" w:themeColor="text1"/>
          <w:sz w:val="20"/>
          <w:szCs w:val="20"/>
        </w:rPr>
        <w:t>equivalents</w:t>
      </w:r>
      <w:r w:rsidRPr="00B17294">
        <w:rPr>
          <w:rFonts w:ascii="Arial" w:eastAsia="Times New Roman" w:hAnsi="Arial" w:cs="Arial"/>
          <w:color w:val="000000" w:themeColor="text1"/>
          <w:sz w:val="20"/>
          <w:szCs w:val="20"/>
        </w:rPr>
        <w:t xml:space="preserve"> </w:t>
      </w:r>
      <w:r w:rsidR="00862BD5">
        <w:rPr>
          <w:rFonts w:ascii="Arial" w:eastAsia="Times New Roman" w:hAnsi="Arial" w:cs="Arial"/>
          <w:color w:val="000000" w:themeColor="text1"/>
          <w:sz w:val="20"/>
          <w:szCs w:val="20"/>
        </w:rPr>
        <w:t>increased</w:t>
      </w:r>
      <w:r w:rsidR="00C04D1C" w:rsidRPr="00B17294">
        <w:rPr>
          <w:rFonts w:ascii="Arial" w:eastAsia="Times New Roman" w:hAnsi="Arial" w:cs="Arial"/>
          <w:color w:val="000000" w:themeColor="text1"/>
          <w:sz w:val="20"/>
          <w:szCs w:val="20"/>
        </w:rPr>
        <w:t xml:space="preserve"> </w:t>
      </w:r>
      <w:r w:rsidRPr="00B17294">
        <w:rPr>
          <w:rFonts w:ascii="Arial" w:eastAsia="Times New Roman" w:hAnsi="Arial" w:cs="Arial"/>
          <w:color w:val="000000" w:themeColor="text1"/>
          <w:sz w:val="20"/>
          <w:szCs w:val="20"/>
        </w:rPr>
        <w:t>to $</w:t>
      </w:r>
      <w:r w:rsidR="00C04D1C">
        <w:rPr>
          <w:rFonts w:ascii="Arial" w:eastAsia="Times New Roman" w:hAnsi="Arial" w:cs="Arial"/>
          <w:color w:val="000000" w:themeColor="text1"/>
          <w:sz w:val="20"/>
          <w:szCs w:val="20"/>
        </w:rPr>
        <w:t>549</w:t>
      </w:r>
      <w:r w:rsidR="00A85C25">
        <w:rPr>
          <w:rFonts w:ascii="Arial" w:eastAsia="Times New Roman" w:hAnsi="Arial" w:cs="Arial"/>
          <w:color w:val="000000" w:themeColor="text1"/>
          <w:sz w:val="20"/>
          <w:szCs w:val="20"/>
        </w:rPr>
        <w:t>,000</w:t>
      </w:r>
      <w:r w:rsidRPr="00B17294">
        <w:rPr>
          <w:rFonts w:ascii="Arial" w:eastAsia="Times New Roman" w:hAnsi="Arial" w:cs="Arial"/>
          <w:color w:val="000000" w:themeColor="text1"/>
          <w:sz w:val="20"/>
          <w:szCs w:val="20"/>
        </w:rPr>
        <w:t xml:space="preserve"> a</w:t>
      </w:r>
      <w:r w:rsidR="00404CC2">
        <w:rPr>
          <w:rFonts w:ascii="Arial" w:eastAsia="Times New Roman" w:hAnsi="Arial" w:cs="Arial"/>
          <w:color w:val="000000" w:themeColor="text1"/>
          <w:sz w:val="20"/>
          <w:szCs w:val="20"/>
        </w:rPr>
        <w:t>s of</w:t>
      </w:r>
      <w:r w:rsidRPr="00B17294">
        <w:rPr>
          <w:rFonts w:ascii="Arial" w:eastAsia="Times New Roman" w:hAnsi="Arial" w:cs="Arial"/>
          <w:color w:val="000000" w:themeColor="text1"/>
          <w:sz w:val="20"/>
          <w:szCs w:val="20"/>
        </w:rPr>
        <w:t xml:space="preserve"> </w:t>
      </w:r>
      <w:r w:rsidR="00862BD5">
        <w:rPr>
          <w:rFonts w:ascii="Arial" w:eastAsia="Times New Roman" w:hAnsi="Arial" w:cs="Arial"/>
          <w:color w:val="000000" w:themeColor="text1"/>
          <w:sz w:val="20"/>
          <w:szCs w:val="20"/>
        </w:rPr>
        <w:t>September</w:t>
      </w:r>
      <w:r w:rsidR="0031416F" w:rsidRPr="00B17294">
        <w:rPr>
          <w:rFonts w:ascii="Arial" w:eastAsia="Times New Roman" w:hAnsi="Arial" w:cs="Arial"/>
          <w:color w:val="000000" w:themeColor="text1"/>
          <w:sz w:val="20"/>
          <w:szCs w:val="20"/>
        </w:rPr>
        <w:t xml:space="preserve"> 30</w:t>
      </w:r>
      <w:r w:rsidRPr="00B17294">
        <w:rPr>
          <w:rFonts w:ascii="Arial" w:eastAsia="Times New Roman" w:hAnsi="Arial" w:cs="Arial"/>
          <w:color w:val="000000" w:themeColor="text1"/>
          <w:sz w:val="20"/>
          <w:szCs w:val="20"/>
        </w:rPr>
        <w:t xml:space="preserve">, 2020, </w:t>
      </w:r>
      <w:r w:rsidR="00064EC7" w:rsidRPr="00B17294">
        <w:rPr>
          <w:rFonts w:ascii="Arial" w:eastAsia="Times New Roman" w:hAnsi="Arial" w:cs="Arial"/>
          <w:color w:val="000000" w:themeColor="text1"/>
          <w:sz w:val="20"/>
          <w:szCs w:val="20"/>
        </w:rPr>
        <w:t>a</w:t>
      </w:r>
      <w:r w:rsidRPr="00B17294">
        <w:rPr>
          <w:rFonts w:ascii="Arial" w:eastAsia="Times New Roman" w:hAnsi="Arial" w:cs="Arial"/>
          <w:color w:val="000000" w:themeColor="text1"/>
          <w:sz w:val="20"/>
          <w:szCs w:val="20"/>
        </w:rPr>
        <w:t>n increase of $</w:t>
      </w:r>
      <w:r w:rsidR="001D31F1">
        <w:rPr>
          <w:rFonts w:ascii="Arial" w:eastAsia="Times New Roman" w:hAnsi="Arial" w:cs="Arial"/>
          <w:color w:val="000000" w:themeColor="text1"/>
          <w:sz w:val="20"/>
          <w:szCs w:val="20"/>
        </w:rPr>
        <w:t>242</w:t>
      </w:r>
      <w:r w:rsidR="00A85C25">
        <w:rPr>
          <w:rFonts w:ascii="Arial" w:eastAsia="Times New Roman" w:hAnsi="Arial" w:cs="Arial"/>
          <w:color w:val="000000" w:themeColor="text1"/>
          <w:sz w:val="20"/>
          <w:szCs w:val="20"/>
        </w:rPr>
        <w:t>,000</w:t>
      </w:r>
      <w:r w:rsidRPr="00B17294">
        <w:rPr>
          <w:rFonts w:ascii="Arial" w:eastAsia="Times New Roman" w:hAnsi="Arial" w:cs="Arial"/>
          <w:color w:val="000000" w:themeColor="text1"/>
          <w:sz w:val="20"/>
          <w:szCs w:val="20"/>
        </w:rPr>
        <w:t xml:space="preserve"> over the $</w:t>
      </w:r>
      <w:r w:rsidR="00A85C25" w:rsidRPr="00B17294">
        <w:rPr>
          <w:rFonts w:ascii="Arial" w:eastAsia="Times New Roman" w:hAnsi="Arial" w:cs="Arial"/>
          <w:color w:val="000000" w:themeColor="text1"/>
          <w:sz w:val="20"/>
          <w:szCs w:val="20"/>
        </w:rPr>
        <w:t>307</w:t>
      </w:r>
      <w:r w:rsidR="00A85C25">
        <w:rPr>
          <w:rFonts w:ascii="Arial" w:eastAsia="Times New Roman" w:hAnsi="Arial" w:cs="Arial"/>
          <w:color w:val="000000" w:themeColor="text1"/>
          <w:sz w:val="20"/>
          <w:szCs w:val="20"/>
        </w:rPr>
        <w:t>,000</w:t>
      </w:r>
      <w:r w:rsidR="00A85C25" w:rsidRPr="00B17294">
        <w:rPr>
          <w:rFonts w:ascii="Arial" w:eastAsia="Times New Roman" w:hAnsi="Arial" w:cs="Arial"/>
          <w:color w:val="000000" w:themeColor="text1"/>
          <w:sz w:val="20"/>
          <w:szCs w:val="20"/>
        </w:rPr>
        <w:t xml:space="preserve"> </w:t>
      </w:r>
      <w:r w:rsidRPr="00B17294">
        <w:rPr>
          <w:rFonts w:ascii="Arial" w:eastAsia="Times New Roman" w:hAnsi="Arial" w:cs="Arial"/>
          <w:color w:val="000000" w:themeColor="text1"/>
          <w:sz w:val="20"/>
          <w:szCs w:val="20"/>
        </w:rPr>
        <w:t xml:space="preserve">on hand </w:t>
      </w:r>
      <w:r w:rsidR="00404CC2">
        <w:rPr>
          <w:rFonts w:ascii="Arial" w:eastAsia="Times New Roman" w:hAnsi="Arial" w:cs="Arial"/>
          <w:color w:val="000000" w:themeColor="text1"/>
          <w:sz w:val="20"/>
          <w:szCs w:val="20"/>
        </w:rPr>
        <w:t>on</w:t>
      </w:r>
      <w:r w:rsidRPr="00B17294">
        <w:rPr>
          <w:rFonts w:ascii="Arial" w:eastAsia="Times New Roman" w:hAnsi="Arial" w:cs="Arial"/>
          <w:color w:val="000000" w:themeColor="text1"/>
          <w:sz w:val="20"/>
          <w:szCs w:val="20"/>
        </w:rPr>
        <w:t xml:space="preserve"> </w:t>
      </w:r>
      <w:r w:rsidR="00064EC7" w:rsidRPr="00B17294">
        <w:rPr>
          <w:rFonts w:ascii="Arial" w:eastAsia="Times New Roman" w:hAnsi="Arial" w:cs="Arial"/>
          <w:color w:val="000000" w:themeColor="text1"/>
          <w:sz w:val="20"/>
          <w:szCs w:val="20"/>
        </w:rPr>
        <w:t>December</w:t>
      </w:r>
      <w:r w:rsidRPr="00B17294">
        <w:rPr>
          <w:rFonts w:ascii="Arial" w:eastAsia="Times New Roman" w:hAnsi="Arial" w:cs="Arial"/>
          <w:color w:val="000000" w:themeColor="text1"/>
          <w:sz w:val="20"/>
          <w:szCs w:val="20"/>
        </w:rPr>
        <w:t xml:space="preserve"> 31, 2019.</w:t>
      </w:r>
      <w:r w:rsidR="0031416F" w:rsidRPr="00B17294">
        <w:rPr>
          <w:rFonts w:ascii="Arial" w:eastAsia="Times New Roman" w:hAnsi="Arial" w:cs="Arial"/>
          <w:color w:val="000000" w:themeColor="text1"/>
          <w:sz w:val="20"/>
          <w:szCs w:val="20"/>
        </w:rPr>
        <w:t xml:space="preserve"> </w:t>
      </w:r>
      <w:r w:rsidR="00862BD5">
        <w:rPr>
          <w:rFonts w:ascii="Arial" w:eastAsia="Times New Roman" w:hAnsi="Arial" w:cs="Arial"/>
          <w:color w:val="000000" w:themeColor="text1"/>
          <w:sz w:val="20"/>
          <w:szCs w:val="20"/>
        </w:rPr>
        <w:t xml:space="preserve">Working capital increased by </w:t>
      </w:r>
      <w:r w:rsidR="00F62A30">
        <w:rPr>
          <w:rFonts w:ascii="Arial" w:eastAsia="Times New Roman" w:hAnsi="Arial" w:cs="Arial"/>
          <w:color w:val="000000" w:themeColor="text1"/>
          <w:sz w:val="20"/>
          <w:szCs w:val="20"/>
        </w:rPr>
        <w:t>$1,860</w:t>
      </w:r>
      <w:r w:rsidR="00614ACE">
        <w:rPr>
          <w:rFonts w:ascii="Arial" w:eastAsia="Times New Roman" w:hAnsi="Arial" w:cs="Arial"/>
          <w:color w:val="000000" w:themeColor="text1"/>
          <w:sz w:val="20"/>
          <w:szCs w:val="20"/>
        </w:rPr>
        <w:t>,000</w:t>
      </w:r>
      <w:r w:rsidR="00862BD5">
        <w:rPr>
          <w:rFonts w:ascii="Arial" w:eastAsia="Times New Roman" w:hAnsi="Arial" w:cs="Arial"/>
          <w:color w:val="000000" w:themeColor="text1"/>
          <w:sz w:val="20"/>
          <w:szCs w:val="20"/>
        </w:rPr>
        <w:t xml:space="preserve"> compared to December 31, 2019. The company paid off its loan in the amount of </w:t>
      </w:r>
      <w:r w:rsidR="0031416F" w:rsidRPr="00FD5F33">
        <w:rPr>
          <w:rFonts w:ascii="Arial" w:eastAsia="Times New Roman" w:hAnsi="Arial" w:cs="Arial"/>
          <w:color w:val="000000" w:themeColor="text1"/>
          <w:sz w:val="20"/>
          <w:szCs w:val="20"/>
        </w:rPr>
        <w:t>$</w:t>
      </w:r>
      <w:r w:rsidR="00116CB4" w:rsidRPr="00FD5F33">
        <w:rPr>
          <w:rFonts w:ascii="Arial" w:eastAsia="Times New Roman" w:hAnsi="Arial" w:cs="Arial"/>
          <w:color w:val="000000" w:themeColor="text1"/>
          <w:sz w:val="20"/>
          <w:szCs w:val="20"/>
        </w:rPr>
        <w:t>600</w:t>
      </w:r>
      <w:r w:rsidR="00A85C25" w:rsidRPr="00FD5F33">
        <w:rPr>
          <w:rFonts w:ascii="Arial" w:eastAsia="Times New Roman" w:hAnsi="Arial" w:cs="Arial"/>
          <w:color w:val="000000" w:themeColor="text1"/>
          <w:sz w:val="20"/>
          <w:szCs w:val="20"/>
        </w:rPr>
        <w:t>,000</w:t>
      </w:r>
      <w:r w:rsidR="00A85C25" w:rsidRPr="00B17294">
        <w:rPr>
          <w:rFonts w:ascii="Arial" w:eastAsia="Times New Roman" w:hAnsi="Arial" w:cs="Arial"/>
          <w:color w:val="000000" w:themeColor="text1"/>
          <w:sz w:val="20"/>
          <w:szCs w:val="20"/>
        </w:rPr>
        <w:t xml:space="preserve"> </w:t>
      </w:r>
      <w:r w:rsidR="00862BD5">
        <w:rPr>
          <w:rFonts w:ascii="Arial" w:eastAsia="Times New Roman" w:hAnsi="Arial" w:cs="Arial"/>
          <w:color w:val="000000" w:themeColor="text1"/>
          <w:sz w:val="20"/>
          <w:szCs w:val="20"/>
        </w:rPr>
        <w:t xml:space="preserve">on </w:t>
      </w:r>
      <w:r w:rsidR="00116CB4" w:rsidRPr="009454EF">
        <w:rPr>
          <w:rFonts w:ascii="Arial" w:eastAsia="Times New Roman" w:hAnsi="Arial" w:cs="Arial"/>
          <w:color w:val="000000" w:themeColor="text1"/>
          <w:sz w:val="20"/>
          <w:szCs w:val="20"/>
        </w:rPr>
        <w:t>September 30, 2020</w:t>
      </w:r>
      <w:r w:rsidR="00883DE4">
        <w:rPr>
          <w:rFonts w:ascii="Arial" w:eastAsia="Times New Roman" w:hAnsi="Arial" w:cs="Arial"/>
          <w:color w:val="000000" w:themeColor="text1"/>
          <w:sz w:val="20"/>
          <w:szCs w:val="20"/>
        </w:rPr>
        <w:t>.</w:t>
      </w:r>
    </w:p>
    <w:p w14:paraId="7CA5295D" w14:textId="1DD35F1F" w:rsidR="00B17294" w:rsidRPr="00B17294" w:rsidRDefault="00B17294" w:rsidP="002C6BA8">
      <w:pPr>
        <w:numPr>
          <w:ilvl w:val="0"/>
          <w:numId w:val="1"/>
        </w:numPr>
        <w:spacing w:after="75" w:line="276" w:lineRule="auto"/>
        <w:ind w:left="360"/>
        <w:jc w:val="both"/>
        <w:rPr>
          <w:rFonts w:ascii="Arial" w:eastAsia="Times New Roman" w:hAnsi="Arial" w:cs="Arial"/>
          <w:color w:val="000000" w:themeColor="text1"/>
          <w:sz w:val="20"/>
          <w:szCs w:val="20"/>
        </w:rPr>
      </w:pPr>
      <w:r w:rsidRPr="0041573F">
        <w:rPr>
          <w:rFonts w:ascii="Arial" w:eastAsia="Times New Roman" w:hAnsi="Arial" w:cs="Arial"/>
          <w:color w:val="000000" w:themeColor="text1"/>
          <w:sz w:val="20"/>
          <w:szCs w:val="20"/>
        </w:rPr>
        <w:t>Adjusted EBITDA for the quarter was $</w:t>
      </w:r>
      <w:r w:rsidR="0037662C">
        <w:rPr>
          <w:rFonts w:ascii="Arial" w:eastAsia="Times New Roman" w:hAnsi="Arial" w:cs="Arial"/>
          <w:color w:val="000000" w:themeColor="text1"/>
          <w:sz w:val="20"/>
          <w:szCs w:val="20"/>
        </w:rPr>
        <w:t>889</w:t>
      </w:r>
      <w:r w:rsidR="00A85C25">
        <w:rPr>
          <w:rFonts w:ascii="Arial" w:eastAsia="Times New Roman" w:hAnsi="Arial" w:cs="Arial"/>
          <w:color w:val="000000" w:themeColor="text1"/>
          <w:sz w:val="20"/>
          <w:szCs w:val="20"/>
        </w:rPr>
        <w:t>,000</w:t>
      </w:r>
      <w:r w:rsidR="00A85C25" w:rsidRPr="0041573F">
        <w:rPr>
          <w:rFonts w:ascii="Arial" w:eastAsia="Times New Roman" w:hAnsi="Arial" w:cs="Arial"/>
          <w:color w:val="000000" w:themeColor="text1"/>
          <w:sz w:val="20"/>
          <w:szCs w:val="20"/>
        </w:rPr>
        <w:t xml:space="preserve"> </w:t>
      </w:r>
      <w:r w:rsidRPr="0041573F">
        <w:rPr>
          <w:rFonts w:ascii="Arial" w:eastAsia="Times New Roman" w:hAnsi="Arial" w:cs="Arial"/>
          <w:color w:val="000000" w:themeColor="text1"/>
          <w:sz w:val="20"/>
          <w:szCs w:val="20"/>
        </w:rPr>
        <w:t>(1</w:t>
      </w:r>
      <w:r w:rsidR="0037662C">
        <w:rPr>
          <w:rFonts w:ascii="Arial" w:eastAsia="Times New Roman" w:hAnsi="Arial" w:cs="Arial"/>
          <w:color w:val="000000" w:themeColor="text1"/>
          <w:sz w:val="20"/>
          <w:szCs w:val="20"/>
        </w:rPr>
        <w:t>.4</w:t>
      </w:r>
      <w:r w:rsidRPr="0041573F">
        <w:rPr>
          <w:rFonts w:ascii="Arial" w:eastAsia="Times New Roman" w:hAnsi="Arial" w:cs="Arial"/>
          <w:color w:val="000000" w:themeColor="text1"/>
          <w:sz w:val="20"/>
          <w:szCs w:val="20"/>
        </w:rPr>
        <w:t xml:space="preserve"> cent</w:t>
      </w:r>
      <w:r w:rsidR="00FD5F33">
        <w:rPr>
          <w:rFonts w:ascii="Arial" w:eastAsia="Times New Roman" w:hAnsi="Arial" w:cs="Arial"/>
          <w:color w:val="000000" w:themeColor="text1"/>
          <w:sz w:val="20"/>
          <w:szCs w:val="20"/>
        </w:rPr>
        <w:t>s</w:t>
      </w:r>
      <w:r w:rsidRPr="0041573F">
        <w:rPr>
          <w:rFonts w:ascii="Arial" w:eastAsia="Times New Roman" w:hAnsi="Arial" w:cs="Arial"/>
          <w:color w:val="000000" w:themeColor="text1"/>
          <w:sz w:val="20"/>
          <w:szCs w:val="20"/>
        </w:rPr>
        <w:t xml:space="preserve"> per share</w:t>
      </w:r>
      <w:r w:rsidR="0037662C">
        <w:rPr>
          <w:rFonts w:ascii="Arial" w:eastAsia="Times New Roman" w:hAnsi="Arial" w:cs="Arial"/>
          <w:color w:val="000000" w:themeColor="text1"/>
          <w:sz w:val="20"/>
          <w:szCs w:val="20"/>
        </w:rPr>
        <w:t xml:space="preserve"> on an undiluted basis</w:t>
      </w:r>
      <w:r w:rsidR="00862BD5">
        <w:rPr>
          <w:rFonts w:ascii="Arial" w:eastAsia="Times New Roman" w:hAnsi="Arial" w:cs="Arial"/>
          <w:color w:val="000000" w:themeColor="text1"/>
          <w:sz w:val="20"/>
          <w:szCs w:val="20"/>
        </w:rPr>
        <w:t xml:space="preserve"> for the quarter</w:t>
      </w:r>
      <w:r w:rsidRPr="0041573F">
        <w:rPr>
          <w:rFonts w:ascii="Arial" w:eastAsia="Times New Roman" w:hAnsi="Arial" w:cs="Arial"/>
          <w:color w:val="000000" w:themeColor="text1"/>
          <w:sz w:val="20"/>
          <w:szCs w:val="20"/>
        </w:rPr>
        <w:t>)</w:t>
      </w:r>
    </w:p>
    <w:p w14:paraId="39701886" w14:textId="6730BFDB" w:rsidR="00625099" w:rsidRPr="00B17294" w:rsidRDefault="00625099" w:rsidP="002C6BA8">
      <w:pPr>
        <w:spacing w:after="0" w:line="276" w:lineRule="auto"/>
        <w:ind w:left="360"/>
        <w:jc w:val="both"/>
        <w:rPr>
          <w:rFonts w:ascii="Arial" w:eastAsia="Times New Roman" w:hAnsi="Arial" w:cs="Arial"/>
          <w:color w:val="000000" w:themeColor="text1"/>
          <w:sz w:val="20"/>
          <w:szCs w:val="20"/>
        </w:rPr>
      </w:pPr>
    </w:p>
    <w:p w14:paraId="4466A467" w14:textId="19A5D738" w:rsidR="000669E9" w:rsidRPr="00B17294" w:rsidRDefault="000669E9" w:rsidP="002C6BA8">
      <w:pPr>
        <w:spacing w:after="0" w:line="276" w:lineRule="auto"/>
        <w:jc w:val="both"/>
        <w:rPr>
          <w:rFonts w:ascii="Arial" w:eastAsia="Times New Roman" w:hAnsi="Arial" w:cs="Arial"/>
          <w:color w:val="000000" w:themeColor="text1"/>
          <w:sz w:val="20"/>
          <w:szCs w:val="20"/>
        </w:rPr>
      </w:pPr>
    </w:p>
    <w:p w14:paraId="30BDE9B2" w14:textId="50F4EDCB" w:rsidR="000669E9" w:rsidRPr="00B17294" w:rsidRDefault="0087534B" w:rsidP="002C6BA8">
      <w:pPr>
        <w:spacing w:after="0" w:line="276" w:lineRule="auto"/>
        <w:jc w:val="both"/>
        <w:rPr>
          <w:rFonts w:ascii="Arial" w:eastAsia="Times New Roman" w:hAnsi="Arial" w:cs="Arial"/>
          <w:b/>
          <w:bCs/>
          <w:color w:val="000000" w:themeColor="text1"/>
          <w:sz w:val="20"/>
          <w:szCs w:val="20"/>
          <w:u w:val="single"/>
        </w:rPr>
      </w:pPr>
      <w:r>
        <w:rPr>
          <w:rFonts w:ascii="Arial" w:eastAsia="Times New Roman" w:hAnsi="Arial" w:cs="Arial"/>
          <w:b/>
          <w:bCs/>
          <w:color w:val="000000" w:themeColor="text1"/>
          <w:sz w:val="20"/>
          <w:szCs w:val="20"/>
          <w:u w:val="single"/>
        </w:rPr>
        <w:t>Third</w:t>
      </w:r>
      <w:r w:rsidRPr="00B17294">
        <w:rPr>
          <w:rFonts w:ascii="Arial" w:eastAsia="Times New Roman" w:hAnsi="Arial" w:cs="Arial"/>
          <w:b/>
          <w:bCs/>
          <w:color w:val="000000" w:themeColor="text1"/>
          <w:sz w:val="20"/>
          <w:szCs w:val="20"/>
          <w:u w:val="single"/>
        </w:rPr>
        <w:t xml:space="preserve"> </w:t>
      </w:r>
      <w:r w:rsidR="00916EA6" w:rsidRPr="00B17294">
        <w:rPr>
          <w:rFonts w:ascii="Arial" w:eastAsia="Times New Roman" w:hAnsi="Arial" w:cs="Arial"/>
          <w:b/>
          <w:bCs/>
          <w:color w:val="000000" w:themeColor="text1"/>
          <w:sz w:val="20"/>
          <w:szCs w:val="20"/>
          <w:u w:val="single"/>
        </w:rPr>
        <w:t>Quarter 20</w:t>
      </w:r>
      <w:r w:rsidR="00625099" w:rsidRPr="00B17294">
        <w:rPr>
          <w:rFonts w:ascii="Arial" w:eastAsia="Times New Roman" w:hAnsi="Arial" w:cs="Arial"/>
          <w:b/>
          <w:bCs/>
          <w:color w:val="000000" w:themeColor="text1"/>
          <w:sz w:val="20"/>
          <w:szCs w:val="20"/>
          <w:u w:val="single"/>
        </w:rPr>
        <w:t>20</w:t>
      </w:r>
      <w:r w:rsidR="000669E9" w:rsidRPr="00B17294">
        <w:rPr>
          <w:rFonts w:ascii="Arial" w:eastAsia="Times New Roman" w:hAnsi="Arial" w:cs="Arial"/>
          <w:b/>
          <w:bCs/>
          <w:color w:val="000000" w:themeColor="text1"/>
          <w:sz w:val="20"/>
          <w:szCs w:val="20"/>
          <w:u w:val="single"/>
        </w:rPr>
        <w:t xml:space="preserve"> Operational Highlights</w:t>
      </w:r>
    </w:p>
    <w:p w14:paraId="4C7E4D9F" w14:textId="77777777" w:rsidR="00997A13" w:rsidRPr="00B17294" w:rsidRDefault="00997A13" w:rsidP="002C6BA8">
      <w:pPr>
        <w:spacing w:after="0" w:line="276" w:lineRule="auto"/>
        <w:jc w:val="both"/>
        <w:rPr>
          <w:rFonts w:ascii="Arial" w:eastAsia="Times New Roman" w:hAnsi="Arial" w:cs="Arial"/>
          <w:b/>
          <w:bCs/>
          <w:color w:val="000000" w:themeColor="text1"/>
          <w:sz w:val="20"/>
          <w:szCs w:val="20"/>
          <w:u w:val="single"/>
        </w:rPr>
      </w:pPr>
    </w:p>
    <w:p w14:paraId="2C710C10" w14:textId="29FFF2EE" w:rsidR="002E3D12" w:rsidRPr="00B17294" w:rsidRDefault="002E3D12" w:rsidP="002C6BA8">
      <w:pPr>
        <w:pStyle w:val="ListParagraph"/>
        <w:numPr>
          <w:ilvl w:val="0"/>
          <w:numId w:val="6"/>
        </w:numPr>
        <w:spacing w:after="0" w:line="276" w:lineRule="auto"/>
        <w:ind w:left="360"/>
        <w:jc w:val="both"/>
        <w:rPr>
          <w:rFonts w:ascii="Arial" w:eastAsia="Times New Roman" w:hAnsi="Arial" w:cs="Arial"/>
          <w:color w:val="000000" w:themeColor="text1"/>
          <w:sz w:val="20"/>
          <w:szCs w:val="20"/>
        </w:rPr>
      </w:pPr>
      <w:r w:rsidRPr="00B17294">
        <w:rPr>
          <w:rFonts w:ascii="Arial" w:eastAsia="Times New Roman" w:hAnsi="Arial" w:cs="Arial"/>
          <w:color w:val="000000" w:themeColor="text1"/>
          <w:sz w:val="20"/>
          <w:szCs w:val="20"/>
        </w:rPr>
        <w:t>The Company</w:t>
      </w:r>
      <w:r w:rsidR="008766F1" w:rsidRPr="00B17294">
        <w:rPr>
          <w:rFonts w:ascii="Arial" w:eastAsia="Times New Roman" w:hAnsi="Arial" w:cs="Arial"/>
          <w:color w:val="000000" w:themeColor="text1"/>
          <w:sz w:val="20"/>
          <w:szCs w:val="20"/>
        </w:rPr>
        <w:t xml:space="preserve"> </w:t>
      </w:r>
      <w:r w:rsidR="00625099" w:rsidRPr="00B17294">
        <w:rPr>
          <w:rFonts w:ascii="Arial" w:eastAsia="Times New Roman" w:hAnsi="Arial" w:cs="Arial"/>
          <w:color w:val="000000" w:themeColor="text1"/>
          <w:sz w:val="20"/>
          <w:szCs w:val="20"/>
        </w:rPr>
        <w:t>ma</w:t>
      </w:r>
      <w:r w:rsidR="00064EC7" w:rsidRPr="00B17294">
        <w:rPr>
          <w:rFonts w:ascii="Arial" w:eastAsia="Times New Roman" w:hAnsi="Arial" w:cs="Arial"/>
          <w:color w:val="000000" w:themeColor="text1"/>
          <w:sz w:val="20"/>
          <w:szCs w:val="20"/>
        </w:rPr>
        <w:t>intained</w:t>
      </w:r>
      <w:r w:rsidR="00625099" w:rsidRPr="00B17294">
        <w:rPr>
          <w:rFonts w:ascii="Arial" w:eastAsia="Times New Roman" w:hAnsi="Arial" w:cs="Arial"/>
          <w:color w:val="000000" w:themeColor="text1"/>
          <w:sz w:val="20"/>
          <w:szCs w:val="20"/>
        </w:rPr>
        <w:t xml:space="preserve"> full manufacturing and distribution </w:t>
      </w:r>
      <w:r w:rsidR="00064EC7" w:rsidRPr="00B17294">
        <w:rPr>
          <w:rFonts w:ascii="Arial" w:eastAsia="Times New Roman" w:hAnsi="Arial" w:cs="Arial"/>
          <w:color w:val="000000" w:themeColor="text1"/>
          <w:sz w:val="20"/>
          <w:szCs w:val="20"/>
        </w:rPr>
        <w:t>activities</w:t>
      </w:r>
      <w:r w:rsidR="00625099" w:rsidRPr="00B17294">
        <w:rPr>
          <w:rFonts w:ascii="Arial" w:eastAsia="Times New Roman" w:hAnsi="Arial" w:cs="Arial"/>
          <w:color w:val="000000" w:themeColor="text1"/>
          <w:sz w:val="20"/>
          <w:szCs w:val="20"/>
        </w:rPr>
        <w:t xml:space="preserve"> throughout the quarter</w:t>
      </w:r>
      <w:r w:rsidR="00E049F6" w:rsidRPr="00B17294">
        <w:rPr>
          <w:rFonts w:ascii="Arial" w:eastAsia="Times New Roman" w:hAnsi="Arial" w:cs="Arial"/>
          <w:color w:val="000000" w:themeColor="text1"/>
          <w:sz w:val="20"/>
          <w:szCs w:val="20"/>
        </w:rPr>
        <w:t>,</w:t>
      </w:r>
      <w:r w:rsidR="00625099" w:rsidRPr="00B17294">
        <w:rPr>
          <w:rFonts w:ascii="Arial" w:eastAsia="Times New Roman" w:hAnsi="Arial" w:cs="Arial"/>
          <w:color w:val="000000" w:themeColor="text1"/>
          <w:sz w:val="20"/>
          <w:szCs w:val="20"/>
        </w:rPr>
        <w:t xml:space="preserve"> and to date has experienced </w:t>
      </w:r>
      <w:r w:rsidR="0031416F" w:rsidRPr="00B17294">
        <w:rPr>
          <w:rFonts w:ascii="Arial" w:eastAsia="Times New Roman" w:hAnsi="Arial" w:cs="Arial"/>
          <w:color w:val="000000" w:themeColor="text1"/>
          <w:sz w:val="20"/>
          <w:szCs w:val="20"/>
        </w:rPr>
        <w:t xml:space="preserve">some </w:t>
      </w:r>
      <w:r w:rsidR="00625099" w:rsidRPr="00B17294">
        <w:rPr>
          <w:rFonts w:ascii="Arial" w:eastAsia="Times New Roman" w:hAnsi="Arial" w:cs="Arial"/>
          <w:color w:val="000000" w:themeColor="text1"/>
          <w:sz w:val="20"/>
          <w:szCs w:val="20"/>
        </w:rPr>
        <w:t>supply chain di</w:t>
      </w:r>
      <w:r w:rsidR="00064EC7" w:rsidRPr="00B17294">
        <w:rPr>
          <w:rFonts w:ascii="Arial" w:eastAsia="Times New Roman" w:hAnsi="Arial" w:cs="Arial"/>
          <w:color w:val="000000" w:themeColor="text1"/>
          <w:sz w:val="20"/>
          <w:szCs w:val="20"/>
        </w:rPr>
        <w:t>sruptions</w:t>
      </w:r>
      <w:r w:rsidR="00625099" w:rsidRPr="00B17294">
        <w:rPr>
          <w:rFonts w:ascii="Arial" w:eastAsia="Times New Roman" w:hAnsi="Arial" w:cs="Arial"/>
          <w:color w:val="000000" w:themeColor="text1"/>
          <w:sz w:val="20"/>
          <w:szCs w:val="20"/>
        </w:rPr>
        <w:t xml:space="preserve"> due to the COVID-19 </w:t>
      </w:r>
      <w:r w:rsidR="00731A3A" w:rsidRPr="00B17294">
        <w:rPr>
          <w:rFonts w:ascii="Arial" w:eastAsia="Times New Roman" w:hAnsi="Arial" w:cs="Arial"/>
          <w:color w:val="000000" w:themeColor="text1"/>
          <w:sz w:val="20"/>
          <w:szCs w:val="20"/>
        </w:rPr>
        <w:t>emergency</w:t>
      </w:r>
      <w:r w:rsidR="00625099" w:rsidRPr="00B17294">
        <w:rPr>
          <w:rFonts w:ascii="Arial" w:eastAsia="Times New Roman" w:hAnsi="Arial" w:cs="Arial"/>
          <w:color w:val="000000" w:themeColor="text1"/>
          <w:sz w:val="20"/>
          <w:szCs w:val="20"/>
        </w:rPr>
        <w:t>.</w:t>
      </w:r>
      <w:r w:rsidR="0031416F" w:rsidRPr="00B17294">
        <w:rPr>
          <w:rFonts w:ascii="Arial" w:eastAsia="Times New Roman" w:hAnsi="Arial" w:cs="Arial"/>
          <w:color w:val="000000" w:themeColor="text1"/>
          <w:sz w:val="20"/>
          <w:szCs w:val="20"/>
        </w:rPr>
        <w:t xml:space="preserve"> Labor efficiencies have improved over </w:t>
      </w:r>
      <w:r w:rsidR="00135E4A">
        <w:rPr>
          <w:rFonts w:ascii="Arial" w:eastAsia="Times New Roman" w:hAnsi="Arial" w:cs="Arial"/>
          <w:color w:val="000000" w:themeColor="text1"/>
          <w:sz w:val="20"/>
          <w:szCs w:val="20"/>
        </w:rPr>
        <w:t xml:space="preserve">the same period </w:t>
      </w:r>
      <w:r w:rsidR="0031416F" w:rsidRPr="00B17294">
        <w:rPr>
          <w:rFonts w:ascii="Arial" w:eastAsia="Times New Roman" w:hAnsi="Arial" w:cs="Arial"/>
          <w:color w:val="000000" w:themeColor="text1"/>
          <w:sz w:val="20"/>
          <w:szCs w:val="20"/>
        </w:rPr>
        <w:t>last year.</w:t>
      </w:r>
    </w:p>
    <w:p w14:paraId="0D9CFE05" w14:textId="069E1CAD" w:rsidR="008011D9" w:rsidRDefault="008011D9" w:rsidP="002C6BA8">
      <w:pPr>
        <w:spacing w:after="0" w:line="276" w:lineRule="auto"/>
        <w:jc w:val="both"/>
        <w:rPr>
          <w:ins w:id="0" w:author="Rem Belzinskas" w:date="2020-10-28T18:09:00Z"/>
          <w:rFonts w:ascii="Arial" w:eastAsia="Times New Roman" w:hAnsi="Arial" w:cs="Arial"/>
          <w:color w:val="000000" w:themeColor="text1"/>
          <w:sz w:val="20"/>
          <w:szCs w:val="20"/>
          <w:highlight w:val="yellow"/>
        </w:rPr>
      </w:pPr>
    </w:p>
    <w:p w14:paraId="7ABEBFBB" w14:textId="6664DBFE" w:rsidR="009454EF" w:rsidRDefault="009454EF" w:rsidP="002C6BA8">
      <w:pPr>
        <w:spacing w:after="0" w:line="276" w:lineRule="auto"/>
        <w:jc w:val="both"/>
        <w:rPr>
          <w:rFonts w:ascii="Arial" w:eastAsia="Times New Roman" w:hAnsi="Arial" w:cs="Arial"/>
          <w:color w:val="000000" w:themeColor="text1"/>
          <w:sz w:val="20"/>
          <w:szCs w:val="20"/>
          <w:highlight w:val="yellow"/>
        </w:rPr>
      </w:pPr>
    </w:p>
    <w:p w14:paraId="46588819" w14:textId="77777777" w:rsidR="002C6BA8" w:rsidRDefault="002C6BA8" w:rsidP="002C6BA8">
      <w:pPr>
        <w:spacing w:after="0" w:line="276" w:lineRule="auto"/>
        <w:jc w:val="both"/>
        <w:rPr>
          <w:ins w:id="1" w:author="Rem Belzinskas" w:date="2020-10-28T18:09:00Z"/>
          <w:rFonts w:ascii="Arial" w:eastAsia="Times New Roman" w:hAnsi="Arial" w:cs="Arial"/>
          <w:color w:val="000000" w:themeColor="text1"/>
          <w:sz w:val="20"/>
          <w:szCs w:val="20"/>
          <w:highlight w:val="yellow"/>
        </w:rPr>
      </w:pPr>
    </w:p>
    <w:p w14:paraId="192E1841" w14:textId="77777777" w:rsidR="009454EF" w:rsidRPr="00B17294" w:rsidRDefault="009454EF" w:rsidP="002C6BA8">
      <w:pPr>
        <w:spacing w:after="0" w:line="276" w:lineRule="auto"/>
        <w:jc w:val="both"/>
        <w:rPr>
          <w:rFonts w:ascii="Arial" w:eastAsia="Times New Roman" w:hAnsi="Arial" w:cs="Arial"/>
          <w:color w:val="000000" w:themeColor="text1"/>
          <w:sz w:val="20"/>
          <w:szCs w:val="20"/>
          <w:highlight w:val="yellow"/>
        </w:rPr>
      </w:pPr>
    </w:p>
    <w:p w14:paraId="110903E6" w14:textId="401A8787" w:rsidR="00C6747D" w:rsidRPr="00B17294" w:rsidRDefault="00C6747D" w:rsidP="002C6BA8">
      <w:pPr>
        <w:spacing w:after="0" w:line="276" w:lineRule="auto"/>
        <w:jc w:val="both"/>
        <w:rPr>
          <w:rFonts w:ascii="Arial" w:eastAsia="Times New Roman" w:hAnsi="Arial" w:cs="Arial"/>
          <w:b/>
          <w:bCs/>
          <w:color w:val="000000" w:themeColor="text1"/>
          <w:sz w:val="20"/>
          <w:szCs w:val="20"/>
          <w:u w:val="single"/>
        </w:rPr>
      </w:pPr>
      <w:r w:rsidRPr="00B17294">
        <w:rPr>
          <w:rFonts w:ascii="Arial" w:eastAsia="Times New Roman" w:hAnsi="Arial" w:cs="Arial"/>
          <w:b/>
          <w:bCs/>
          <w:color w:val="000000" w:themeColor="text1"/>
          <w:sz w:val="20"/>
          <w:szCs w:val="20"/>
          <w:u w:val="single"/>
        </w:rPr>
        <w:lastRenderedPageBreak/>
        <w:t>YTD  2020 Operational Highlights</w:t>
      </w:r>
    </w:p>
    <w:p w14:paraId="21E7542A" w14:textId="77777777" w:rsidR="00C6747D" w:rsidRPr="00B17294" w:rsidRDefault="00C6747D" w:rsidP="002C6BA8">
      <w:pPr>
        <w:spacing w:after="0" w:line="276" w:lineRule="auto"/>
        <w:jc w:val="both"/>
        <w:rPr>
          <w:rFonts w:ascii="Arial" w:eastAsia="Times New Roman" w:hAnsi="Arial" w:cs="Arial"/>
          <w:b/>
          <w:bCs/>
          <w:color w:val="000000" w:themeColor="text1"/>
          <w:sz w:val="20"/>
          <w:szCs w:val="20"/>
          <w:u w:val="single"/>
        </w:rPr>
      </w:pPr>
    </w:p>
    <w:p w14:paraId="42949F48" w14:textId="15719A22" w:rsidR="00C6747D" w:rsidRDefault="00C6747D" w:rsidP="002C6BA8">
      <w:pPr>
        <w:pStyle w:val="ListParagraph"/>
        <w:numPr>
          <w:ilvl w:val="0"/>
          <w:numId w:val="6"/>
        </w:numPr>
        <w:spacing w:after="0" w:line="276" w:lineRule="auto"/>
        <w:ind w:left="360"/>
        <w:jc w:val="both"/>
        <w:rPr>
          <w:rFonts w:ascii="Arial" w:eastAsia="Times New Roman" w:hAnsi="Arial" w:cs="Arial"/>
          <w:color w:val="000000" w:themeColor="text1"/>
          <w:sz w:val="20"/>
          <w:szCs w:val="20"/>
        </w:rPr>
      </w:pPr>
      <w:r w:rsidRPr="00B17294">
        <w:rPr>
          <w:rFonts w:ascii="Arial" w:eastAsia="Times New Roman" w:hAnsi="Arial" w:cs="Arial"/>
          <w:color w:val="000000" w:themeColor="text1"/>
          <w:sz w:val="20"/>
          <w:szCs w:val="20"/>
        </w:rPr>
        <w:t>Net Sales increased by $</w:t>
      </w:r>
      <w:r w:rsidR="0037662C">
        <w:rPr>
          <w:rFonts w:ascii="Arial" w:eastAsia="Times New Roman" w:hAnsi="Arial" w:cs="Arial"/>
          <w:color w:val="000000" w:themeColor="text1"/>
          <w:sz w:val="20"/>
          <w:szCs w:val="20"/>
        </w:rPr>
        <w:t>2,854,000</w:t>
      </w:r>
      <w:r w:rsidR="003D1628" w:rsidRPr="00B17294">
        <w:rPr>
          <w:rFonts w:ascii="Arial" w:eastAsia="Times New Roman" w:hAnsi="Arial" w:cs="Arial"/>
          <w:color w:val="000000" w:themeColor="text1"/>
          <w:sz w:val="20"/>
          <w:szCs w:val="20"/>
        </w:rPr>
        <w:t xml:space="preserve"> </w:t>
      </w:r>
      <w:r w:rsidRPr="00B17294">
        <w:rPr>
          <w:rFonts w:ascii="Arial" w:eastAsia="Times New Roman" w:hAnsi="Arial" w:cs="Arial"/>
          <w:color w:val="000000" w:themeColor="text1"/>
          <w:sz w:val="20"/>
          <w:szCs w:val="20"/>
        </w:rPr>
        <w:t xml:space="preserve">or </w:t>
      </w:r>
      <w:r w:rsidR="0037662C">
        <w:rPr>
          <w:rFonts w:ascii="Arial" w:eastAsia="Times New Roman" w:hAnsi="Arial" w:cs="Arial"/>
          <w:color w:val="000000" w:themeColor="text1"/>
          <w:sz w:val="20"/>
          <w:szCs w:val="20"/>
        </w:rPr>
        <w:t>35</w:t>
      </w:r>
      <w:r w:rsidRPr="00B17294">
        <w:rPr>
          <w:rFonts w:ascii="Arial" w:eastAsia="Times New Roman" w:hAnsi="Arial" w:cs="Arial"/>
          <w:color w:val="000000" w:themeColor="text1"/>
          <w:sz w:val="20"/>
          <w:szCs w:val="20"/>
        </w:rPr>
        <w:t xml:space="preserve">% versus the same period last year driven by </w:t>
      </w:r>
      <w:r w:rsidR="0029196F" w:rsidRPr="00B17294">
        <w:rPr>
          <w:rFonts w:ascii="Arial" w:eastAsia="Times New Roman" w:hAnsi="Arial" w:cs="Arial"/>
          <w:color w:val="000000" w:themeColor="text1"/>
          <w:sz w:val="20"/>
          <w:szCs w:val="20"/>
        </w:rPr>
        <w:t>organic growth, product line extensions in</w:t>
      </w:r>
      <w:r w:rsidR="0029196F">
        <w:rPr>
          <w:rFonts w:ascii="Arial" w:eastAsia="Times New Roman" w:hAnsi="Arial" w:cs="Arial"/>
          <w:color w:val="000000" w:themeColor="text1"/>
          <w:sz w:val="20"/>
          <w:szCs w:val="20"/>
        </w:rPr>
        <w:t xml:space="preserve"> the second quarter and sales </w:t>
      </w:r>
      <w:r w:rsidR="00E41B35">
        <w:rPr>
          <w:rFonts w:ascii="Arial" w:eastAsia="Times New Roman" w:hAnsi="Arial" w:cs="Arial"/>
          <w:color w:val="000000" w:themeColor="text1"/>
          <w:sz w:val="20"/>
          <w:szCs w:val="20"/>
        </w:rPr>
        <w:t>to</w:t>
      </w:r>
      <w:r w:rsidR="0029196F">
        <w:rPr>
          <w:rFonts w:ascii="Arial" w:eastAsia="Times New Roman" w:hAnsi="Arial" w:cs="Arial"/>
          <w:color w:val="000000" w:themeColor="text1"/>
          <w:sz w:val="20"/>
          <w:szCs w:val="20"/>
        </w:rPr>
        <w:t xml:space="preserve"> new customers</w:t>
      </w:r>
    </w:p>
    <w:p w14:paraId="39371F02" w14:textId="2F758204" w:rsidR="0029196F" w:rsidRDefault="0029196F" w:rsidP="002C6BA8">
      <w:pPr>
        <w:pStyle w:val="ListParagraph"/>
        <w:numPr>
          <w:ilvl w:val="0"/>
          <w:numId w:val="6"/>
        </w:numPr>
        <w:spacing w:after="0" w:line="276" w:lineRule="auto"/>
        <w:ind w:left="36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Gross </w:t>
      </w:r>
      <w:r w:rsidR="00404CC2">
        <w:rPr>
          <w:rFonts w:ascii="Arial" w:eastAsia="Times New Roman" w:hAnsi="Arial" w:cs="Arial"/>
          <w:color w:val="000000" w:themeColor="text1"/>
          <w:sz w:val="20"/>
          <w:szCs w:val="20"/>
        </w:rPr>
        <w:t>Profits</w:t>
      </w:r>
      <w:r>
        <w:rPr>
          <w:rFonts w:ascii="Arial" w:eastAsia="Times New Roman" w:hAnsi="Arial" w:cs="Arial"/>
          <w:color w:val="000000" w:themeColor="text1"/>
          <w:sz w:val="20"/>
          <w:szCs w:val="20"/>
        </w:rPr>
        <w:t xml:space="preserve"> increased by $</w:t>
      </w:r>
      <w:r w:rsidR="0037662C">
        <w:rPr>
          <w:rFonts w:ascii="Arial" w:eastAsia="Times New Roman" w:hAnsi="Arial" w:cs="Arial"/>
          <w:color w:val="000000" w:themeColor="text1"/>
          <w:sz w:val="20"/>
          <w:szCs w:val="20"/>
        </w:rPr>
        <w:t>1,5</w:t>
      </w:r>
      <w:r w:rsidR="00FD5F33">
        <w:rPr>
          <w:rFonts w:ascii="Arial" w:eastAsia="Times New Roman" w:hAnsi="Arial" w:cs="Arial"/>
          <w:color w:val="000000" w:themeColor="text1"/>
          <w:sz w:val="20"/>
          <w:szCs w:val="20"/>
        </w:rPr>
        <w:t>30</w:t>
      </w:r>
      <w:r w:rsidR="00B50253">
        <w:rPr>
          <w:rFonts w:ascii="Arial" w:eastAsia="Times New Roman" w:hAnsi="Arial" w:cs="Arial"/>
          <w:color w:val="000000" w:themeColor="text1"/>
          <w:sz w:val="20"/>
          <w:szCs w:val="20"/>
        </w:rPr>
        <w:t>,000</w:t>
      </w:r>
      <w:r w:rsidR="00A85C25">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or </w:t>
      </w:r>
      <w:r w:rsidR="0037662C">
        <w:rPr>
          <w:rFonts w:ascii="Arial" w:eastAsia="Times New Roman" w:hAnsi="Arial" w:cs="Arial"/>
          <w:color w:val="000000" w:themeColor="text1"/>
          <w:sz w:val="20"/>
          <w:szCs w:val="20"/>
        </w:rPr>
        <w:t>53</w:t>
      </w:r>
      <w:r>
        <w:rPr>
          <w:rFonts w:ascii="Arial" w:eastAsia="Times New Roman" w:hAnsi="Arial" w:cs="Arial"/>
          <w:color w:val="000000" w:themeColor="text1"/>
          <w:sz w:val="20"/>
          <w:szCs w:val="20"/>
        </w:rPr>
        <w:t>% when compared to the same period last year mostly d</w:t>
      </w:r>
      <w:r w:rsidR="00E41B35">
        <w:rPr>
          <w:rFonts w:ascii="Arial" w:eastAsia="Times New Roman" w:hAnsi="Arial" w:cs="Arial"/>
          <w:color w:val="000000" w:themeColor="text1"/>
          <w:sz w:val="20"/>
          <w:szCs w:val="20"/>
        </w:rPr>
        <w:t>u</w:t>
      </w:r>
      <w:r>
        <w:rPr>
          <w:rFonts w:ascii="Arial" w:eastAsia="Times New Roman" w:hAnsi="Arial" w:cs="Arial"/>
          <w:color w:val="000000" w:themeColor="text1"/>
          <w:sz w:val="20"/>
          <w:szCs w:val="20"/>
        </w:rPr>
        <w:t>e to increase</w:t>
      </w:r>
      <w:r w:rsidR="00E41B35">
        <w:rPr>
          <w:rFonts w:ascii="Arial" w:eastAsia="Times New Roman" w:hAnsi="Arial" w:cs="Arial"/>
          <w:color w:val="000000" w:themeColor="text1"/>
          <w:sz w:val="20"/>
          <w:szCs w:val="20"/>
        </w:rPr>
        <w:t>s</w:t>
      </w:r>
      <w:r>
        <w:rPr>
          <w:rFonts w:ascii="Arial" w:eastAsia="Times New Roman" w:hAnsi="Arial" w:cs="Arial"/>
          <w:color w:val="000000" w:themeColor="text1"/>
          <w:sz w:val="20"/>
          <w:szCs w:val="20"/>
        </w:rPr>
        <w:t xml:space="preserve"> in labor efficiencies and </w:t>
      </w:r>
      <w:r w:rsidR="003D1628">
        <w:rPr>
          <w:rFonts w:ascii="Arial" w:eastAsia="Times New Roman" w:hAnsi="Arial" w:cs="Arial"/>
          <w:color w:val="000000" w:themeColor="text1"/>
          <w:sz w:val="20"/>
          <w:szCs w:val="20"/>
        </w:rPr>
        <w:t xml:space="preserve">the impact of </w:t>
      </w:r>
      <w:r>
        <w:rPr>
          <w:rFonts w:ascii="Arial" w:eastAsia="Times New Roman" w:hAnsi="Arial" w:cs="Arial"/>
          <w:color w:val="000000" w:themeColor="text1"/>
          <w:sz w:val="20"/>
          <w:szCs w:val="20"/>
        </w:rPr>
        <w:t>one-time costs that occurred last year</w:t>
      </w:r>
    </w:p>
    <w:p w14:paraId="1F01463C" w14:textId="6FD6ED17" w:rsidR="0029196F" w:rsidRDefault="0029196F" w:rsidP="002C6BA8">
      <w:pPr>
        <w:pStyle w:val="ListParagraph"/>
        <w:numPr>
          <w:ilvl w:val="0"/>
          <w:numId w:val="6"/>
        </w:numPr>
        <w:spacing w:after="0" w:line="276" w:lineRule="auto"/>
        <w:ind w:left="36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SG&amp;A decreased by $</w:t>
      </w:r>
      <w:r w:rsidR="0037662C">
        <w:rPr>
          <w:rFonts w:ascii="Arial" w:eastAsia="Times New Roman" w:hAnsi="Arial" w:cs="Arial"/>
          <w:color w:val="000000" w:themeColor="text1"/>
          <w:sz w:val="20"/>
          <w:szCs w:val="20"/>
        </w:rPr>
        <w:t>1,339,000</w:t>
      </w:r>
      <w:r>
        <w:rPr>
          <w:rFonts w:ascii="Arial" w:eastAsia="Times New Roman" w:hAnsi="Arial" w:cs="Arial"/>
          <w:color w:val="000000" w:themeColor="text1"/>
          <w:sz w:val="20"/>
          <w:szCs w:val="20"/>
        </w:rPr>
        <w:t xml:space="preserve"> or </w:t>
      </w:r>
      <w:r w:rsidR="0037662C">
        <w:rPr>
          <w:rFonts w:ascii="Arial" w:eastAsia="Times New Roman" w:hAnsi="Arial" w:cs="Arial"/>
          <w:color w:val="000000" w:themeColor="text1"/>
          <w:sz w:val="20"/>
          <w:szCs w:val="20"/>
        </w:rPr>
        <w:t>32</w:t>
      </w:r>
      <w:r>
        <w:rPr>
          <w:rFonts w:ascii="Arial" w:eastAsia="Times New Roman" w:hAnsi="Arial" w:cs="Arial"/>
          <w:color w:val="000000" w:themeColor="text1"/>
          <w:sz w:val="20"/>
          <w:szCs w:val="20"/>
        </w:rPr>
        <w:t>% mostly from one-time costs that occurred last year and from cost controls and lower wages</w:t>
      </w:r>
      <w:r w:rsidR="00862BD5">
        <w:rPr>
          <w:rFonts w:ascii="Arial" w:eastAsia="Times New Roman" w:hAnsi="Arial" w:cs="Arial"/>
          <w:color w:val="000000" w:themeColor="text1"/>
          <w:sz w:val="20"/>
          <w:szCs w:val="20"/>
        </w:rPr>
        <w:t xml:space="preserve"> net of performance-related incentive accruals this year</w:t>
      </w:r>
    </w:p>
    <w:p w14:paraId="77AA243C" w14:textId="0A3E3825" w:rsidR="0029196F" w:rsidRPr="00E049F6" w:rsidRDefault="0029196F" w:rsidP="002C6BA8">
      <w:pPr>
        <w:pStyle w:val="ListParagraph"/>
        <w:numPr>
          <w:ilvl w:val="0"/>
          <w:numId w:val="6"/>
        </w:numPr>
        <w:spacing w:after="0" w:line="276" w:lineRule="auto"/>
        <w:ind w:left="36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Net Income was </w:t>
      </w:r>
      <w:r w:rsidRPr="00B17294">
        <w:rPr>
          <w:rFonts w:ascii="Arial" w:eastAsia="Times New Roman" w:hAnsi="Arial" w:cs="Arial"/>
          <w:color w:val="000000" w:themeColor="text1"/>
          <w:sz w:val="20"/>
          <w:szCs w:val="20"/>
        </w:rPr>
        <w:t>$</w:t>
      </w:r>
      <w:r w:rsidR="0037662C">
        <w:rPr>
          <w:rFonts w:ascii="Arial" w:eastAsia="Times New Roman" w:hAnsi="Arial" w:cs="Arial"/>
          <w:color w:val="000000" w:themeColor="text1"/>
          <w:sz w:val="20"/>
          <w:szCs w:val="20"/>
        </w:rPr>
        <w:t>1,255,000</w:t>
      </w:r>
      <w:r w:rsidR="00FB31D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or </w:t>
      </w:r>
      <w:r w:rsidR="0037662C">
        <w:rPr>
          <w:rFonts w:ascii="Arial" w:eastAsia="Times New Roman" w:hAnsi="Arial" w:cs="Arial"/>
          <w:color w:val="000000" w:themeColor="text1"/>
          <w:sz w:val="20"/>
          <w:szCs w:val="20"/>
        </w:rPr>
        <w:t>11</w:t>
      </w:r>
      <w:r>
        <w:rPr>
          <w:rFonts w:ascii="Arial" w:eastAsia="Times New Roman" w:hAnsi="Arial" w:cs="Arial"/>
          <w:color w:val="000000" w:themeColor="text1"/>
          <w:sz w:val="20"/>
          <w:szCs w:val="20"/>
        </w:rPr>
        <w:t>% of net sales versus a loss of $</w:t>
      </w:r>
      <w:r w:rsidR="0037662C">
        <w:rPr>
          <w:rFonts w:ascii="Arial" w:eastAsia="Times New Roman" w:hAnsi="Arial" w:cs="Arial"/>
          <w:color w:val="000000" w:themeColor="text1"/>
          <w:sz w:val="20"/>
          <w:szCs w:val="20"/>
        </w:rPr>
        <w:t>1,623,000</w:t>
      </w:r>
      <w:r>
        <w:rPr>
          <w:rFonts w:ascii="Arial" w:eastAsia="Times New Roman" w:hAnsi="Arial" w:cs="Arial"/>
          <w:color w:val="000000" w:themeColor="text1"/>
          <w:sz w:val="20"/>
          <w:szCs w:val="20"/>
        </w:rPr>
        <w:t xml:space="preserve"> last year</w:t>
      </w:r>
    </w:p>
    <w:p w14:paraId="5171AD0F" w14:textId="77777777" w:rsidR="00C6747D" w:rsidRPr="00E049F6" w:rsidRDefault="00C6747D" w:rsidP="002C6BA8">
      <w:pPr>
        <w:spacing w:after="0" w:line="276" w:lineRule="auto"/>
        <w:jc w:val="both"/>
        <w:rPr>
          <w:rFonts w:ascii="Arial" w:eastAsia="Times New Roman" w:hAnsi="Arial" w:cs="Arial"/>
          <w:color w:val="000000" w:themeColor="text1"/>
          <w:sz w:val="20"/>
          <w:szCs w:val="20"/>
          <w:highlight w:val="yellow"/>
        </w:rPr>
      </w:pPr>
    </w:p>
    <w:p w14:paraId="2727A98C" w14:textId="2F91DDE8" w:rsidR="000669E9" w:rsidRPr="00E049F6" w:rsidRDefault="000669E9" w:rsidP="002C6BA8">
      <w:pPr>
        <w:spacing w:after="0" w:line="276" w:lineRule="auto"/>
        <w:jc w:val="both"/>
        <w:rPr>
          <w:rFonts w:ascii="Arial" w:eastAsia="Times New Roman" w:hAnsi="Arial" w:cs="Arial"/>
          <w:b/>
          <w:bCs/>
          <w:color w:val="000000" w:themeColor="text1"/>
          <w:sz w:val="20"/>
          <w:szCs w:val="20"/>
          <w:u w:val="single"/>
        </w:rPr>
      </w:pPr>
      <w:r w:rsidRPr="00E049F6">
        <w:rPr>
          <w:rFonts w:ascii="Arial" w:eastAsia="Times New Roman" w:hAnsi="Arial" w:cs="Arial"/>
          <w:b/>
          <w:bCs/>
          <w:color w:val="000000" w:themeColor="text1"/>
          <w:sz w:val="20"/>
          <w:szCs w:val="20"/>
          <w:u w:val="single"/>
        </w:rPr>
        <w:t>Conference Call</w:t>
      </w:r>
    </w:p>
    <w:p w14:paraId="09FAC748" w14:textId="77777777" w:rsidR="00C07544" w:rsidRPr="00E049F6" w:rsidRDefault="00C07544" w:rsidP="002C6BA8">
      <w:pPr>
        <w:spacing w:after="0" w:line="276" w:lineRule="auto"/>
        <w:jc w:val="both"/>
        <w:rPr>
          <w:rFonts w:ascii="Arial" w:eastAsia="Times New Roman" w:hAnsi="Arial" w:cs="Arial"/>
          <w:color w:val="000000" w:themeColor="text1"/>
          <w:sz w:val="20"/>
          <w:szCs w:val="20"/>
        </w:rPr>
      </w:pPr>
    </w:p>
    <w:p w14:paraId="7069CC8E" w14:textId="6E7F1B37" w:rsidR="00F44ADA" w:rsidRPr="00E049F6" w:rsidRDefault="000669E9" w:rsidP="002C6BA8">
      <w:pPr>
        <w:pStyle w:val="NormalWeb"/>
        <w:spacing w:after="0" w:line="276" w:lineRule="auto"/>
        <w:jc w:val="both"/>
        <w:rPr>
          <w:rFonts w:ascii="Arial" w:eastAsia="Times New Roman" w:hAnsi="Arial" w:cs="Arial"/>
          <w:color w:val="000000" w:themeColor="text1"/>
          <w:sz w:val="20"/>
          <w:szCs w:val="20"/>
        </w:rPr>
      </w:pPr>
      <w:r w:rsidRPr="00E049F6">
        <w:rPr>
          <w:rFonts w:ascii="Arial" w:eastAsia="Times New Roman" w:hAnsi="Arial" w:cs="Arial"/>
          <w:color w:val="000000" w:themeColor="text1"/>
          <w:sz w:val="20"/>
          <w:szCs w:val="20"/>
        </w:rPr>
        <w:t>Mace</w:t>
      </w:r>
      <w:r w:rsidRPr="00E049F6">
        <w:rPr>
          <w:rFonts w:ascii="Arial" w:eastAsia="Times New Roman" w:hAnsi="Arial" w:cs="Arial"/>
          <w:b/>
          <w:bCs/>
          <w:color w:val="000000" w:themeColor="text1"/>
          <w:sz w:val="20"/>
          <w:szCs w:val="20"/>
        </w:rPr>
        <w:t>®</w:t>
      </w:r>
      <w:r w:rsidRPr="00E049F6">
        <w:rPr>
          <w:rFonts w:ascii="Arial" w:eastAsia="Times New Roman" w:hAnsi="Arial" w:cs="Arial"/>
          <w:color w:val="000000" w:themeColor="text1"/>
          <w:sz w:val="20"/>
          <w:szCs w:val="20"/>
        </w:rPr>
        <w:t xml:space="preserve"> will conduct a conference call on </w:t>
      </w:r>
      <w:r w:rsidR="0087534B">
        <w:rPr>
          <w:rFonts w:ascii="Arial" w:eastAsia="Times New Roman" w:hAnsi="Arial" w:cs="Arial"/>
          <w:color w:val="000000" w:themeColor="text1"/>
          <w:sz w:val="20"/>
          <w:szCs w:val="20"/>
        </w:rPr>
        <w:t>Monday,</w:t>
      </w:r>
      <w:r w:rsidR="00F24493" w:rsidRPr="00E049F6">
        <w:rPr>
          <w:rFonts w:ascii="Arial" w:eastAsia="Times New Roman" w:hAnsi="Arial" w:cs="Arial"/>
          <w:color w:val="000000" w:themeColor="text1"/>
          <w:sz w:val="20"/>
          <w:szCs w:val="20"/>
        </w:rPr>
        <w:t xml:space="preserve"> </w:t>
      </w:r>
      <w:r w:rsidR="0087534B">
        <w:rPr>
          <w:rFonts w:ascii="Arial" w:eastAsia="Times New Roman" w:hAnsi="Arial" w:cs="Arial"/>
          <w:color w:val="000000" w:themeColor="text1"/>
          <w:sz w:val="20"/>
          <w:szCs w:val="20"/>
        </w:rPr>
        <w:t>November 2nd</w:t>
      </w:r>
      <w:r w:rsidR="00F24493" w:rsidRPr="00E049F6">
        <w:rPr>
          <w:rFonts w:ascii="Arial" w:eastAsia="Times New Roman" w:hAnsi="Arial" w:cs="Arial"/>
          <w:color w:val="000000" w:themeColor="text1"/>
          <w:sz w:val="20"/>
          <w:szCs w:val="20"/>
        </w:rPr>
        <w:t>, 2020</w:t>
      </w:r>
      <w:r w:rsidRPr="00E049F6">
        <w:rPr>
          <w:rFonts w:ascii="Arial" w:eastAsia="Times New Roman" w:hAnsi="Arial" w:cs="Arial"/>
          <w:color w:val="000000" w:themeColor="text1"/>
          <w:sz w:val="20"/>
          <w:szCs w:val="20"/>
        </w:rPr>
        <w:t xml:space="preserve"> at</w:t>
      </w:r>
      <w:r w:rsidR="006B1524" w:rsidRPr="00E049F6">
        <w:rPr>
          <w:rFonts w:ascii="Arial" w:eastAsia="Times New Roman" w:hAnsi="Arial" w:cs="Arial"/>
          <w:color w:val="000000" w:themeColor="text1"/>
          <w:sz w:val="20"/>
          <w:szCs w:val="20"/>
        </w:rPr>
        <w:t xml:space="preserve"> </w:t>
      </w:r>
      <w:r w:rsidR="006F267B" w:rsidRPr="00E049F6">
        <w:rPr>
          <w:rFonts w:ascii="Arial" w:eastAsia="Times New Roman" w:hAnsi="Arial" w:cs="Arial"/>
          <w:color w:val="000000" w:themeColor="text1"/>
          <w:sz w:val="20"/>
          <w:szCs w:val="20"/>
        </w:rPr>
        <w:t>1</w:t>
      </w:r>
      <w:r w:rsidR="00064554" w:rsidRPr="00E049F6">
        <w:rPr>
          <w:rFonts w:ascii="Arial" w:eastAsia="Times New Roman" w:hAnsi="Arial" w:cs="Arial"/>
          <w:color w:val="000000" w:themeColor="text1"/>
          <w:sz w:val="20"/>
          <w:szCs w:val="20"/>
        </w:rPr>
        <w:t>1</w:t>
      </w:r>
      <w:r w:rsidR="00E93B5E" w:rsidRPr="00E049F6">
        <w:rPr>
          <w:rFonts w:ascii="Arial" w:eastAsia="Times New Roman" w:hAnsi="Arial" w:cs="Arial"/>
          <w:color w:val="000000" w:themeColor="text1"/>
          <w:sz w:val="20"/>
          <w:szCs w:val="20"/>
        </w:rPr>
        <w:t xml:space="preserve"> </w:t>
      </w:r>
      <w:r w:rsidR="00064554" w:rsidRPr="00E049F6">
        <w:rPr>
          <w:rFonts w:ascii="Arial" w:eastAsia="Times New Roman" w:hAnsi="Arial" w:cs="Arial"/>
          <w:color w:val="000000" w:themeColor="text1"/>
          <w:sz w:val="20"/>
          <w:szCs w:val="20"/>
        </w:rPr>
        <w:t>A</w:t>
      </w:r>
      <w:r w:rsidR="00E93B5E" w:rsidRPr="00E049F6">
        <w:rPr>
          <w:rFonts w:ascii="Arial" w:eastAsia="Times New Roman" w:hAnsi="Arial" w:cs="Arial"/>
          <w:color w:val="000000" w:themeColor="text1"/>
          <w:sz w:val="20"/>
          <w:szCs w:val="20"/>
        </w:rPr>
        <w:t>M</w:t>
      </w:r>
      <w:r w:rsidRPr="00E049F6">
        <w:rPr>
          <w:rFonts w:ascii="Arial" w:eastAsia="Times New Roman" w:hAnsi="Arial" w:cs="Arial"/>
          <w:color w:val="000000" w:themeColor="text1"/>
          <w:sz w:val="20"/>
          <w:szCs w:val="20"/>
        </w:rPr>
        <w:t xml:space="preserve"> </w:t>
      </w:r>
      <w:r w:rsidR="00950AB6" w:rsidRPr="00E049F6">
        <w:rPr>
          <w:rFonts w:ascii="Arial" w:eastAsia="Times New Roman" w:hAnsi="Arial" w:cs="Arial"/>
          <w:color w:val="000000" w:themeColor="text1"/>
          <w:sz w:val="20"/>
          <w:szCs w:val="20"/>
        </w:rPr>
        <w:t xml:space="preserve">EDT, </w:t>
      </w:r>
      <w:r w:rsidR="00064554" w:rsidRPr="00E049F6">
        <w:rPr>
          <w:rFonts w:ascii="Arial" w:eastAsia="Times New Roman" w:hAnsi="Arial" w:cs="Arial"/>
          <w:color w:val="000000" w:themeColor="text1"/>
          <w:sz w:val="20"/>
          <w:szCs w:val="20"/>
        </w:rPr>
        <w:t>8</w:t>
      </w:r>
      <w:r w:rsidR="00E93B5E" w:rsidRPr="00E049F6">
        <w:rPr>
          <w:rFonts w:ascii="Arial" w:eastAsia="Times New Roman" w:hAnsi="Arial" w:cs="Arial"/>
          <w:color w:val="000000" w:themeColor="text1"/>
          <w:sz w:val="20"/>
          <w:szCs w:val="20"/>
        </w:rPr>
        <w:t xml:space="preserve"> </w:t>
      </w:r>
      <w:r w:rsidR="00950AB6" w:rsidRPr="00E049F6">
        <w:rPr>
          <w:rFonts w:ascii="Arial" w:eastAsia="Times New Roman" w:hAnsi="Arial" w:cs="Arial"/>
          <w:color w:val="000000" w:themeColor="text1"/>
          <w:sz w:val="20"/>
          <w:szCs w:val="20"/>
        </w:rPr>
        <w:t>AM PDT</w:t>
      </w:r>
      <w:r w:rsidRPr="00E049F6">
        <w:rPr>
          <w:rFonts w:ascii="Arial" w:eastAsia="Times New Roman" w:hAnsi="Arial" w:cs="Arial"/>
          <w:color w:val="000000" w:themeColor="text1"/>
          <w:sz w:val="20"/>
          <w:szCs w:val="20"/>
        </w:rPr>
        <w:t xml:space="preserve"> to discuss its financial and operational performance for the quarter.</w:t>
      </w:r>
    </w:p>
    <w:p w14:paraId="59F076AB" w14:textId="77777777" w:rsidR="00E049F6" w:rsidRPr="00E049F6" w:rsidRDefault="00E049F6" w:rsidP="002C6BA8">
      <w:pPr>
        <w:pStyle w:val="NormalWeb"/>
        <w:spacing w:after="0" w:line="276" w:lineRule="auto"/>
        <w:jc w:val="both"/>
        <w:rPr>
          <w:rFonts w:ascii="Arial" w:eastAsia="Calibri" w:hAnsi="Arial" w:cs="Arial"/>
          <w:color w:val="000000" w:themeColor="text1"/>
          <w:sz w:val="20"/>
          <w:szCs w:val="20"/>
        </w:rPr>
      </w:pPr>
    </w:p>
    <w:p w14:paraId="01B5DB37" w14:textId="53117FFB" w:rsidR="00F44ADA" w:rsidRPr="00E049F6" w:rsidRDefault="00F44ADA" w:rsidP="002C6BA8">
      <w:pPr>
        <w:pStyle w:val="NormalWeb"/>
        <w:spacing w:after="0" w:line="276" w:lineRule="auto"/>
        <w:jc w:val="both"/>
        <w:rPr>
          <w:rFonts w:ascii="Arial" w:eastAsia="Calibri" w:hAnsi="Arial" w:cs="Arial"/>
          <w:color w:val="000000" w:themeColor="text1"/>
          <w:sz w:val="20"/>
          <w:szCs w:val="20"/>
        </w:rPr>
      </w:pPr>
      <w:r w:rsidRPr="00E049F6">
        <w:rPr>
          <w:rFonts w:ascii="Arial" w:eastAsia="Calibri" w:hAnsi="Arial" w:cs="Arial"/>
          <w:color w:val="000000" w:themeColor="text1"/>
          <w:sz w:val="20"/>
          <w:szCs w:val="20"/>
        </w:rPr>
        <w:t>Participant Toll-Free Dial-In Number: (8</w:t>
      </w:r>
      <w:r w:rsidR="00F24493" w:rsidRPr="00E049F6">
        <w:rPr>
          <w:rFonts w:ascii="Arial" w:eastAsia="Calibri" w:hAnsi="Arial" w:cs="Arial"/>
          <w:color w:val="000000" w:themeColor="text1"/>
          <w:sz w:val="20"/>
          <w:szCs w:val="20"/>
        </w:rPr>
        <w:t>33</w:t>
      </w:r>
      <w:r w:rsidRPr="00E049F6">
        <w:rPr>
          <w:rFonts w:ascii="Arial" w:eastAsia="Calibri" w:hAnsi="Arial" w:cs="Arial"/>
          <w:color w:val="000000" w:themeColor="text1"/>
          <w:sz w:val="20"/>
          <w:szCs w:val="20"/>
        </w:rPr>
        <w:t xml:space="preserve">) </w:t>
      </w:r>
      <w:r w:rsidR="00F24493" w:rsidRPr="00E049F6">
        <w:rPr>
          <w:rFonts w:ascii="Arial" w:eastAsia="Calibri" w:hAnsi="Arial" w:cs="Arial"/>
          <w:color w:val="000000" w:themeColor="text1"/>
          <w:sz w:val="20"/>
          <w:szCs w:val="20"/>
        </w:rPr>
        <w:t>360-0862</w:t>
      </w:r>
      <w:r w:rsidR="00950AB6" w:rsidRPr="00E049F6">
        <w:rPr>
          <w:rFonts w:ascii="Arial" w:eastAsia="Calibri" w:hAnsi="Arial" w:cs="Arial"/>
          <w:color w:val="000000" w:themeColor="text1"/>
          <w:sz w:val="20"/>
          <w:szCs w:val="20"/>
        </w:rPr>
        <w:t>; Conference</w:t>
      </w:r>
      <w:r w:rsidRPr="00E049F6">
        <w:rPr>
          <w:rFonts w:ascii="Arial" w:eastAsia="Calibri" w:hAnsi="Arial" w:cs="Arial"/>
          <w:color w:val="000000" w:themeColor="text1"/>
          <w:sz w:val="20"/>
          <w:szCs w:val="20"/>
        </w:rPr>
        <w:t xml:space="preserve"> ID</w:t>
      </w:r>
      <w:r w:rsidR="00AF079F" w:rsidRPr="00E049F6">
        <w:rPr>
          <w:rFonts w:ascii="Arial" w:eastAsia="Calibri" w:hAnsi="Arial" w:cs="Arial"/>
          <w:b/>
          <w:bCs/>
          <w:color w:val="000000" w:themeColor="text1"/>
          <w:sz w:val="20"/>
          <w:szCs w:val="20"/>
        </w:rPr>
        <w:t xml:space="preserve"> </w:t>
      </w:r>
      <w:r w:rsidR="003B6BC6">
        <w:rPr>
          <w:rFonts w:ascii="Arial" w:eastAsia="Calibri" w:hAnsi="Arial" w:cs="Arial"/>
          <w:color w:val="000000" w:themeColor="text1"/>
          <w:sz w:val="20"/>
          <w:szCs w:val="20"/>
        </w:rPr>
        <w:t>5287863</w:t>
      </w:r>
    </w:p>
    <w:p w14:paraId="43A0607F" w14:textId="515216AA" w:rsidR="00F44ADA" w:rsidRPr="00E049F6" w:rsidRDefault="00F44ADA" w:rsidP="002C6BA8">
      <w:pPr>
        <w:spacing w:after="0" w:line="276" w:lineRule="auto"/>
        <w:jc w:val="both"/>
        <w:rPr>
          <w:rFonts w:ascii="Arial" w:eastAsia="Times New Roman" w:hAnsi="Arial" w:cs="Arial"/>
          <w:color w:val="000000" w:themeColor="text1"/>
          <w:sz w:val="20"/>
          <w:szCs w:val="20"/>
        </w:rPr>
      </w:pPr>
    </w:p>
    <w:p w14:paraId="37A01F8D" w14:textId="2B931264" w:rsidR="000669E9" w:rsidRPr="00E049F6" w:rsidRDefault="000669E9" w:rsidP="002C6BA8">
      <w:pPr>
        <w:spacing w:after="0" w:line="276" w:lineRule="auto"/>
        <w:jc w:val="both"/>
        <w:rPr>
          <w:rFonts w:ascii="Arial" w:eastAsia="Times New Roman" w:hAnsi="Arial" w:cs="Arial"/>
          <w:color w:val="000000" w:themeColor="text1"/>
          <w:sz w:val="20"/>
          <w:szCs w:val="20"/>
        </w:rPr>
      </w:pPr>
      <w:r w:rsidRPr="00E049F6">
        <w:rPr>
          <w:rFonts w:ascii="Arial" w:eastAsia="Times New Roman" w:hAnsi="Arial" w:cs="Arial"/>
          <w:color w:val="000000" w:themeColor="text1"/>
          <w:sz w:val="20"/>
          <w:szCs w:val="20"/>
        </w:rPr>
        <w:t xml:space="preserve">A full set of the consolidated financial statements </w:t>
      </w:r>
      <w:r w:rsidR="00064554" w:rsidRPr="00E049F6">
        <w:rPr>
          <w:rFonts w:ascii="Arial" w:eastAsia="Times New Roman" w:hAnsi="Arial" w:cs="Arial"/>
          <w:color w:val="000000" w:themeColor="text1"/>
          <w:sz w:val="20"/>
          <w:szCs w:val="20"/>
        </w:rPr>
        <w:t xml:space="preserve">and accompanying slide presentation </w:t>
      </w:r>
      <w:r w:rsidRPr="00E049F6">
        <w:rPr>
          <w:rFonts w:ascii="Arial" w:eastAsia="Times New Roman" w:hAnsi="Arial" w:cs="Arial"/>
          <w:color w:val="000000" w:themeColor="text1"/>
          <w:sz w:val="20"/>
          <w:szCs w:val="20"/>
        </w:rPr>
        <w:t>are available on www.</w:t>
      </w:r>
      <w:r w:rsidR="00D24749">
        <w:rPr>
          <w:rFonts w:ascii="Arial" w:eastAsia="Times New Roman" w:hAnsi="Arial" w:cs="Arial"/>
          <w:color w:val="000000" w:themeColor="text1"/>
          <w:sz w:val="20"/>
          <w:szCs w:val="20"/>
        </w:rPr>
        <w:t>m</w:t>
      </w:r>
      <w:r w:rsidRPr="00E049F6">
        <w:rPr>
          <w:rFonts w:ascii="Arial" w:eastAsia="Times New Roman" w:hAnsi="Arial" w:cs="Arial"/>
          <w:color w:val="000000" w:themeColor="text1"/>
          <w:sz w:val="20"/>
          <w:szCs w:val="20"/>
        </w:rPr>
        <w:t xml:space="preserve">ace.com. </w:t>
      </w:r>
      <w:r w:rsidR="00F44ADA" w:rsidRPr="00E049F6">
        <w:rPr>
          <w:rFonts w:ascii="Arial" w:eastAsia="Times New Roman" w:hAnsi="Arial" w:cs="Arial"/>
          <w:color w:val="000000" w:themeColor="text1"/>
          <w:sz w:val="20"/>
          <w:szCs w:val="20"/>
        </w:rPr>
        <w:t xml:space="preserve">A digital recording of the conference call will be available for replay two hours after the call's completion. The date </w:t>
      </w:r>
      <w:r w:rsidR="00064EC7" w:rsidRPr="00E049F6">
        <w:rPr>
          <w:rFonts w:ascii="Arial" w:eastAsia="Times New Roman" w:hAnsi="Arial" w:cs="Arial"/>
          <w:color w:val="000000" w:themeColor="text1"/>
          <w:sz w:val="20"/>
          <w:szCs w:val="20"/>
        </w:rPr>
        <w:t>ranges</w:t>
      </w:r>
      <w:r w:rsidR="00F44ADA" w:rsidRPr="00E049F6">
        <w:rPr>
          <w:rFonts w:ascii="Arial" w:eastAsia="Times New Roman" w:hAnsi="Arial" w:cs="Arial"/>
          <w:color w:val="000000" w:themeColor="text1"/>
          <w:sz w:val="20"/>
          <w:szCs w:val="20"/>
        </w:rPr>
        <w:t xml:space="preserve"> the recording will be available </w:t>
      </w:r>
      <w:r w:rsidR="00950AB6" w:rsidRPr="00E049F6">
        <w:rPr>
          <w:rFonts w:ascii="Arial" w:eastAsia="Times New Roman" w:hAnsi="Arial" w:cs="Arial"/>
          <w:color w:val="000000" w:themeColor="text1"/>
          <w:sz w:val="20"/>
          <w:szCs w:val="20"/>
        </w:rPr>
        <w:t>are</w:t>
      </w:r>
      <w:r w:rsidR="00F44ADA" w:rsidRPr="00E049F6">
        <w:rPr>
          <w:rFonts w:ascii="Arial" w:eastAsia="Times New Roman" w:hAnsi="Arial" w:cs="Arial"/>
          <w:color w:val="000000" w:themeColor="text1"/>
          <w:sz w:val="20"/>
          <w:szCs w:val="20"/>
        </w:rPr>
        <w:t xml:space="preserve"> listed below. To access the recording, use the dial-in number listed below and the conference ID </w:t>
      </w:r>
      <w:r w:rsidR="00F24493" w:rsidRPr="00E049F6">
        <w:rPr>
          <w:rFonts w:ascii="Arial" w:eastAsia="Calibri" w:hAnsi="Arial" w:cs="Arial"/>
          <w:b/>
          <w:bCs/>
          <w:color w:val="000000" w:themeColor="text1"/>
          <w:sz w:val="20"/>
          <w:szCs w:val="20"/>
        </w:rPr>
        <w:t xml:space="preserve"> </w:t>
      </w:r>
      <w:r w:rsidR="003B6BC6">
        <w:rPr>
          <w:rFonts w:ascii="Arial" w:eastAsia="Calibri" w:hAnsi="Arial" w:cs="Arial"/>
          <w:bCs/>
          <w:color w:val="000000" w:themeColor="text1"/>
          <w:sz w:val="20"/>
          <w:szCs w:val="20"/>
        </w:rPr>
        <w:t>5287863</w:t>
      </w:r>
      <w:r w:rsidR="00F44ADA" w:rsidRPr="00E049F6">
        <w:rPr>
          <w:rFonts w:ascii="Arial" w:eastAsia="Times New Roman" w:hAnsi="Arial" w:cs="Arial"/>
          <w:color w:val="000000" w:themeColor="text1"/>
          <w:sz w:val="20"/>
          <w:szCs w:val="20"/>
        </w:rPr>
        <w:br/>
      </w:r>
      <w:r w:rsidR="00F44ADA" w:rsidRPr="00E049F6">
        <w:rPr>
          <w:rFonts w:ascii="Arial" w:eastAsia="Times New Roman" w:hAnsi="Arial" w:cs="Arial"/>
          <w:color w:val="000000" w:themeColor="text1"/>
          <w:sz w:val="20"/>
          <w:szCs w:val="20"/>
        </w:rPr>
        <w:br/>
      </w:r>
      <w:r w:rsidR="00F44ADA" w:rsidRPr="00E049F6">
        <w:rPr>
          <w:rStyle w:val="label1"/>
          <w:rFonts w:ascii="Arial" w:eastAsia="Times New Roman" w:hAnsi="Arial" w:cs="Arial"/>
          <w:color w:val="000000" w:themeColor="text1"/>
          <w:sz w:val="20"/>
          <w:szCs w:val="20"/>
        </w:rPr>
        <w:t>Encore dial-in number:</w:t>
      </w:r>
      <w:r w:rsidR="0069593E" w:rsidRPr="00E049F6">
        <w:rPr>
          <w:rStyle w:val="label1"/>
          <w:rFonts w:ascii="Arial" w:eastAsia="Times New Roman" w:hAnsi="Arial" w:cs="Arial"/>
          <w:color w:val="000000" w:themeColor="text1"/>
          <w:sz w:val="20"/>
          <w:szCs w:val="20"/>
        </w:rPr>
        <w:t xml:space="preserve"> </w:t>
      </w:r>
      <w:r w:rsidR="0069593E" w:rsidRPr="00E049F6">
        <w:rPr>
          <w:rFonts w:ascii="Arial" w:hAnsi="Arial" w:cs="Arial"/>
          <w:color w:val="000000" w:themeColor="text1"/>
          <w:sz w:val="20"/>
          <w:szCs w:val="20"/>
        </w:rPr>
        <w:t xml:space="preserve"> </w:t>
      </w:r>
      <w:r w:rsidR="0069593E" w:rsidRPr="00E049F6">
        <w:rPr>
          <w:rFonts w:ascii="Arial" w:hAnsi="Arial" w:cs="Arial"/>
          <w:b/>
          <w:bCs/>
          <w:color w:val="000000" w:themeColor="text1"/>
          <w:sz w:val="20"/>
          <w:szCs w:val="20"/>
        </w:rPr>
        <w:t>855-859-2056</w:t>
      </w:r>
      <w:r w:rsidR="0069593E" w:rsidRPr="00E049F6">
        <w:rPr>
          <w:rFonts w:ascii="Arial" w:hAnsi="Arial" w:cs="Arial"/>
          <w:color w:val="000000" w:themeColor="text1"/>
          <w:sz w:val="20"/>
          <w:szCs w:val="20"/>
        </w:rPr>
        <w:t xml:space="preserve"> (or internationally on </w:t>
      </w:r>
      <w:r w:rsidR="0069593E" w:rsidRPr="00E049F6">
        <w:rPr>
          <w:rFonts w:ascii="Arial" w:hAnsi="Arial" w:cs="Arial"/>
          <w:b/>
          <w:bCs/>
          <w:color w:val="000000" w:themeColor="text1"/>
          <w:sz w:val="20"/>
          <w:szCs w:val="20"/>
        </w:rPr>
        <w:t>404-537-3406</w:t>
      </w:r>
      <w:r w:rsidR="0069593E" w:rsidRPr="00E049F6">
        <w:rPr>
          <w:rFonts w:ascii="Arial" w:hAnsi="Arial" w:cs="Arial"/>
          <w:color w:val="000000" w:themeColor="text1"/>
          <w:sz w:val="20"/>
          <w:szCs w:val="20"/>
        </w:rPr>
        <w:t xml:space="preserve">) </w:t>
      </w:r>
      <w:r w:rsidR="00F44ADA" w:rsidRPr="00E049F6">
        <w:rPr>
          <w:rFonts w:ascii="Arial" w:eastAsia="Times New Roman" w:hAnsi="Arial" w:cs="Arial"/>
          <w:color w:val="000000" w:themeColor="text1"/>
          <w:sz w:val="20"/>
          <w:szCs w:val="20"/>
        </w:rPr>
        <w:br/>
      </w:r>
      <w:r w:rsidR="00F44ADA" w:rsidRPr="00E049F6">
        <w:rPr>
          <w:rStyle w:val="label1"/>
          <w:rFonts w:ascii="Arial" w:eastAsia="Times New Roman" w:hAnsi="Arial" w:cs="Arial"/>
          <w:color w:val="000000" w:themeColor="text1"/>
          <w:sz w:val="20"/>
          <w:szCs w:val="20"/>
        </w:rPr>
        <w:t>Encore dates:</w:t>
      </w:r>
      <w:r w:rsidR="00AF079F" w:rsidRPr="00E049F6">
        <w:rPr>
          <w:rFonts w:ascii="Arial" w:eastAsia="Times New Roman" w:hAnsi="Arial" w:cs="Arial"/>
          <w:color w:val="000000" w:themeColor="text1"/>
          <w:sz w:val="20"/>
          <w:szCs w:val="20"/>
        </w:rPr>
        <w:t xml:space="preserve"> Will be available 2 hours after the call and will expire midnight o</w:t>
      </w:r>
      <w:r w:rsidR="003B6BC6">
        <w:rPr>
          <w:rFonts w:ascii="Arial" w:eastAsia="Times New Roman" w:hAnsi="Arial" w:cs="Arial"/>
          <w:color w:val="000000" w:themeColor="text1"/>
          <w:sz w:val="20"/>
          <w:szCs w:val="20"/>
        </w:rPr>
        <w:t>n January 2, 2021.</w:t>
      </w:r>
    </w:p>
    <w:p w14:paraId="62003564" w14:textId="77777777" w:rsidR="00E049F6" w:rsidRPr="00E049F6" w:rsidRDefault="00E049F6" w:rsidP="002C6BA8">
      <w:pPr>
        <w:spacing w:after="0" w:line="276" w:lineRule="auto"/>
        <w:jc w:val="both"/>
        <w:rPr>
          <w:rFonts w:ascii="Arial" w:eastAsia="Times New Roman" w:hAnsi="Arial" w:cs="Arial"/>
          <w:b/>
          <w:bCs/>
          <w:color w:val="000000" w:themeColor="text1"/>
          <w:sz w:val="20"/>
          <w:szCs w:val="20"/>
          <w:u w:val="single"/>
        </w:rPr>
      </w:pPr>
    </w:p>
    <w:p w14:paraId="0CAC694F" w14:textId="6DD6BC3C" w:rsidR="00064554" w:rsidRPr="00E049F6" w:rsidRDefault="00064554" w:rsidP="002C6BA8">
      <w:pPr>
        <w:spacing w:after="0" w:line="276" w:lineRule="auto"/>
        <w:jc w:val="both"/>
        <w:rPr>
          <w:rFonts w:ascii="Arial" w:eastAsia="Times New Roman" w:hAnsi="Arial" w:cs="Arial"/>
          <w:b/>
          <w:bCs/>
          <w:color w:val="000000" w:themeColor="text1"/>
          <w:sz w:val="20"/>
          <w:szCs w:val="20"/>
          <w:u w:val="single"/>
        </w:rPr>
      </w:pPr>
      <w:r w:rsidRPr="00E049F6">
        <w:rPr>
          <w:rFonts w:ascii="Arial" w:eastAsia="Times New Roman" w:hAnsi="Arial" w:cs="Arial"/>
          <w:b/>
          <w:bCs/>
          <w:color w:val="000000" w:themeColor="text1"/>
          <w:sz w:val="20"/>
          <w:szCs w:val="20"/>
          <w:u w:val="single"/>
        </w:rPr>
        <w:t>About Mace Security International, Inc.</w:t>
      </w:r>
    </w:p>
    <w:p w14:paraId="4D50BA30" w14:textId="77777777" w:rsidR="00064554" w:rsidRPr="00E049F6" w:rsidRDefault="00064554" w:rsidP="002C6BA8">
      <w:pPr>
        <w:spacing w:after="0" w:line="276" w:lineRule="auto"/>
        <w:jc w:val="both"/>
        <w:rPr>
          <w:rFonts w:ascii="Arial" w:eastAsia="Times New Roman" w:hAnsi="Arial" w:cs="Arial"/>
          <w:color w:val="000000" w:themeColor="text1"/>
          <w:sz w:val="20"/>
          <w:szCs w:val="20"/>
        </w:rPr>
      </w:pPr>
    </w:p>
    <w:p w14:paraId="2D03B003" w14:textId="6316928A" w:rsidR="00064554" w:rsidRDefault="00064554" w:rsidP="002C6BA8">
      <w:pPr>
        <w:spacing w:after="0" w:line="276" w:lineRule="auto"/>
        <w:jc w:val="both"/>
        <w:rPr>
          <w:rFonts w:ascii="Arial" w:eastAsia="Times New Roman" w:hAnsi="Arial" w:cs="Arial"/>
          <w:color w:val="000000" w:themeColor="text1"/>
          <w:sz w:val="20"/>
          <w:szCs w:val="20"/>
        </w:rPr>
      </w:pPr>
      <w:r w:rsidRPr="00E049F6">
        <w:rPr>
          <w:rFonts w:ascii="Arial" w:eastAsia="Times New Roman" w:hAnsi="Arial" w:cs="Arial"/>
          <w:color w:val="000000" w:themeColor="text1"/>
          <w:sz w:val="20"/>
          <w:szCs w:val="20"/>
        </w:rPr>
        <w:t>Mace Security International Inc. is a globally recognized leader in personal safety products. Based in Cleveland, Ohio, the Company has spent more than 30 years designing and manufacturing consumer and tactical products for personal defense and security under its world-renowned Mace</w:t>
      </w:r>
      <w:r w:rsidRPr="00E049F6">
        <w:rPr>
          <w:rFonts w:ascii="Arial" w:eastAsia="Times New Roman" w:hAnsi="Arial" w:cs="Arial"/>
          <w:color w:val="000000" w:themeColor="text1"/>
          <w:sz w:val="20"/>
          <w:szCs w:val="20"/>
          <w:vertAlign w:val="superscript"/>
        </w:rPr>
        <w:t>®</w:t>
      </w:r>
      <w:r w:rsidRPr="00E049F6">
        <w:rPr>
          <w:rFonts w:ascii="Arial" w:eastAsia="Times New Roman" w:hAnsi="Arial" w:cs="Arial"/>
          <w:color w:val="000000" w:themeColor="text1"/>
          <w:sz w:val="20"/>
          <w:szCs w:val="20"/>
        </w:rPr>
        <w:t xml:space="preserve"> Brand – the original trusted brand of pepper spray products. </w:t>
      </w:r>
      <w:bookmarkStart w:id="2" w:name="_Hlk46670876"/>
      <w:r w:rsidRPr="00E049F6">
        <w:rPr>
          <w:rFonts w:ascii="Arial" w:eastAsia="Times New Roman" w:hAnsi="Arial" w:cs="Arial"/>
          <w:color w:val="000000" w:themeColor="text1"/>
          <w:sz w:val="20"/>
          <w:szCs w:val="20"/>
        </w:rPr>
        <w:t>The Company’s other leading brands include Tornado</w:t>
      </w:r>
      <w:r w:rsidRPr="00E049F6">
        <w:rPr>
          <w:rFonts w:ascii="Arial" w:eastAsia="Times New Roman" w:hAnsi="Arial" w:cs="Arial"/>
          <w:color w:val="000000" w:themeColor="text1"/>
          <w:sz w:val="20"/>
          <w:szCs w:val="20"/>
          <w:vertAlign w:val="superscript"/>
        </w:rPr>
        <w:t>®</w:t>
      </w:r>
      <w:r w:rsidRPr="00E049F6">
        <w:rPr>
          <w:rFonts w:ascii="Arial" w:eastAsia="Times New Roman" w:hAnsi="Arial" w:cs="Arial"/>
          <w:color w:val="000000" w:themeColor="text1"/>
          <w:sz w:val="20"/>
          <w:szCs w:val="20"/>
        </w:rPr>
        <w:t xml:space="preserve"> Brand stun guns and pepper spray, and Vigilant</w:t>
      </w:r>
      <w:r w:rsidRPr="00E049F6">
        <w:rPr>
          <w:rFonts w:ascii="Arial" w:eastAsia="Times New Roman" w:hAnsi="Arial" w:cs="Arial"/>
          <w:color w:val="000000" w:themeColor="text1"/>
          <w:sz w:val="20"/>
          <w:szCs w:val="20"/>
          <w:vertAlign w:val="superscript"/>
        </w:rPr>
        <w:t>®</w:t>
      </w:r>
      <w:r w:rsidRPr="00E049F6">
        <w:rPr>
          <w:rFonts w:ascii="Arial" w:eastAsia="Times New Roman" w:hAnsi="Arial" w:cs="Arial"/>
          <w:color w:val="000000" w:themeColor="text1"/>
          <w:sz w:val="20"/>
          <w:szCs w:val="20"/>
        </w:rPr>
        <w:t xml:space="preserve"> Brand personal alarms</w:t>
      </w:r>
      <w:bookmarkEnd w:id="2"/>
      <w:r w:rsidRPr="00E049F6">
        <w:rPr>
          <w:rFonts w:ascii="Arial" w:eastAsia="Times New Roman" w:hAnsi="Arial" w:cs="Arial"/>
          <w:color w:val="000000" w:themeColor="text1"/>
          <w:sz w:val="20"/>
          <w:szCs w:val="20"/>
        </w:rPr>
        <w:t>. The Company also offers aerosol defense sprays for law enforcement and security professionals worldwide through its Take Down</w:t>
      </w:r>
      <w:r w:rsidRPr="00E049F6">
        <w:rPr>
          <w:rFonts w:ascii="Arial" w:eastAsia="Times New Roman" w:hAnsi="Arial" w:cs="Arial"/>
          <w:color w:val="000000" w:themeColor="text1"/>
          <w:sz w:val="20"/>
          <w:szCs w:val="20"/>
          <w:vertAlign w:val="superscript"/>
        </w:rPr>
        <w:t>®</w:t>
      </w:r>
      <w:r w:rsidRPr="00E049F6">
        <w:rPr>
          <w:rFonts w:ascii="Arial" w:eastAsia="Times New Roman" w:hAnsi="Arial" w:cs="Arial"/>
          <w:color w:val="000000" w:themeColor="text1"/>
          <w:sz w:val="20"/>
          <w:szCs w:val="20"/>
        </w:rPr>
        <w:t xml:space="preserve"> Brand.</w:t>
      </w:r>
    </w:p>
    <w:p w14:paraId="7400AB25" w14:textId="77777777" w:rsidR="00E049F6" w:rsidRPr="00E049F6" w:rsidRDefault="00E049F6" w:rsidP="002C6BA8">
      <w:pPr>
        <w:spacing w:after="0" w:line="276" w:lineRule="auto"/>
        <w:jc w:val="both"/>
        <w:rPr>
          <w:rFonts w:ascii="Arial" w:eastAsia="Times New Roman" w:hAnsi="Arial" w:cs="Arial"/>
          <w:color w:val="000000" w:themeColor="text1"/>
          <w:sz w:val="20"/>
          <w:szCs w:val="20"/>
        </w:rPr>
      </w:pPr>
    </w:p>
    <w:p w14:paraId="36030554" w14:textId="3D0D373D" w:rsidR="00064554" w:rsidRPr="00E049F6" w:rsidRDefault="00064554" w:rsidP="002C6BA8">
      <w:pPr>
        <w:spacing w:after="0" w:line="276" w:lineRule="auto"/>
        <w:jc w:val="both"/>
        <w:rPr>
          <w:rFonts w:ascii="Arial" w:eastAsia="Times New Roman" w:hAnsi="Arial" w:cs="Arial"/>
          <w:color w:val="000000" w:themeColor="text1"/>
          <w:sz w:val="20"/>
          <w:szCs w:val="20"/>
        </w:rPr>
      </w:pPr>
      <w:r w:rsidRPr="00E049F6">
        <w:rPr>
          <w:rFonts w:ascii="Arial" w:eastAsia="Times New Roman" w:hAnsi="Arial" w:cs="Arial"/>
          <w:color w:val="000000" w:themeColor="text1"/>
          <w:sz w:val="20"/>
          <w:szCs w:val="20"/>
        </w:rPr>
        <w:t>Mace Security International distributes and supports its products and services through mass-market retailers, wholesale distributors, independent dealers, e-commerce channels and through its website, www.Mace.com. For more information, please visit </w:t>
      </w:r>
      <w:hyperlink r:id="rId12" w:history="1">
        <w:r w:rsidRPr="00E049F6">
          <w:rPr>
            <w:rFonts w:ascii="Arial" w:eastAsia="Times New Roman" w:hAnsi="Arial" w:cs="Arial"/>
            <w:color w:val="000000" w:themeColor="text1"/>
            <w:sz w:val="20"/>
            <w:szCs w:val="20"/>
          </w:rPr>
          <w:t>www.mace.com</w:t>
        </w:r>
      </w:hyperlink>
      <w:r w:rsidRPr="00E049F6">
        <w:rPr>
          <w:rFonts w:ascii="Arial" w:eastAsia="Times New Roman" w:hAnsi="Arial" w:cs="Arial"/>
          <w:color w:val="000000" w:themeColor="text1"/>
          <w:sz w:val="20"/>
          <w:szCs w:val="20"/>
        </w:rPr>
        <w:t>.</w:t>
      </w:r>
    </w:p>
    <w:p w14:paraId="5CA4A155" w14:textId="0FFC8AC8" w:rsidR="00E049F6" w:rsidRDefault="00E049F6" w:rsidP="002C6BA8">
      <w:pPr>
        <w:spacing w:after="0" w:line="276" w:lineRule="auto"/>
        <w:jc w:val="both"/>
        <w:rPr>
          <w:rFonts w:ascii="Arial" w:eastAsia="Times New Roman" w:hAnsi="Arial" w:cs="Arial"/>
          <w:color w:val="000000" w:themeColor="text1"/>
          <w:sz w:val="20"/>
          <w:szCs w:val="20"/>
        </w:rPr>
      </w:pPr>
    </w:p>
    <w:p w14:paraId="08B0AEA6" w14:textId="583DF9CA" w:rsidR="000669E9" w:rsidRPr="00E049F6" w:rsidRDefault="000669E9" w:rsidP="002C6BA8">
      <w:pPr>
        <w:spacing w:after="0" w:line="276" w:lineRule="auto"/>
        <w:jc w:val="both"/>
        <w:rPr>
          <w:rFonts w:ascii="Arial" w:eastAsia="Times New Roman" w:hAnsi="Arial" w:cs="Arial"/>
          <w:color w:val="000000" w:themeColor="text1"/>
          <w:sz w:val="20"/>
          <w:szCs w:val="20"/>
        </w:rPr>
      </w:pPr>
      <w:r w:rsidRPr="00E049F6">
        <w:rPr>
          <w:rFonts w:ascii="Arial" w:eastAsia="Times New Roman" w:hAnsi="Arial" w:cs="Arial"/>
          <w:b/>
          <w:bCs/>
          <w:color w:val="000000" w:themeColor="text1"/>
          <w:sz w:val="20"/>
          <w:szCs w:val="20"/>
        </w:rPr>
        <w:t>Forward-Looking Statements</w:t>
      </w:r>
    </w:p>
    <w:p w14:paraId="1382EC30" w14:textId="77777777" w:rsidR="00C07544" w:rsidRPr="00E049F6" w:rsidRDefault="00C07544" w:rsidP="002C6BA8">
      <w:pPr>
        <w:spacing w:after="0" w:line="276" w:lineRule="auto"/>
        <w:jc w:val="both"/>
        <w:rPr>
          <w:rFonts w:ascii="Arial" w:eastAsia="Times New Roman" w:hAnsi="Arial" w:cs="Arial"/>
          <w:color w:val="000000" w:themeColor="text1"/>
          <w:sz w:val="20"/>
          <w:szCs w:val="20"/>
        </w:rPr>
      </w:pPr>
    </w:p>
    <w:p w14:paraId="7D28C116" w14:textId="77777777" w:rsidR="000669E9" w:rsidRPr="00E049F6" w:rsidRDefault="000669E9" w:rsidP="002C6BA8">
      <w:pPr>
        <w:spacing w:after="0" w:line="276" w:lineRule="auto"/>
        <w:jc w:val="both"/>
        <w:rPr>
          <w:rFonts w:ascii="Arial" w:eastAsia="Times New Roman" w:hAnsi="Arial" w:cs="Arial"/>
          <w:color w:val="000000" w:themeColor="text1"/>
          <w:sz w:val="20"/>
          <w:szCs w:val="20"/>
        </w:rPr>
      </w:pPr>
      <w:r w:rsidRPr="00E049F6">
        <w:rPr>
          <w:rFonts w:ascii="Arial" w:eastAsia="Times New Roman" w:hAnsi="Arial" w:cs="Arial"/>
          <w:color w:val="000000" w:themeColor="text1"/>
          <w:sz w:val="20"/>
          <w:szCs w:val="20"/>
        </w:rPr>
        <w:t>Certain statements and information included in this press release constitute “forward-looking statements” within the meaning of the Federal Private Securities Litigation Reform Act of 1995. When used in this press release, the words or phrases “will likely result,” “are expected to,” “will continue,” “is anticipated,” “estimate,” “projected,” “intend to” or similar expressions are intended to identify “forward-looking statements” within the meaning of the Private Securities Litigation Reform Act of 1995. Such statements are subject to certain risks, known and unknown, and uncertainties, including but not limited to economic conditions, dependence on management, our ability to compete with competitors, dilution to shareholders, and limited capital resources.</w:t>
      </w:r>
    </w:p>
    <w:p w14:paraId="20864579" w14:textId="234A77C4" w:rsidR="00E128DA" w:rsidRDefault="00E128DA" w:rsidP="00E049F6">
      <w:pPr>
        <w:spacing w:after="0" w:line="276" w:lineRule="auto"/>
        <w:rPr>
          <w:rFonts w:ascii="Arial" w:eastAsia="Times New Roman" w:hAnsi="Arial" w:cs="Arial"/>
          <w:color w:val="000000" w:themeColor="text1"/>
          <w:sz w:val="20"/>
          <w:szCs w:val="20"/>
        </w:rPr>
      </w:pPr>
    </w:p>
    <w:p w14:paraId="7AE1619B" w14:textId="336A7B7C" w:rsidR="00BA140C" w:rsidRDefault="00BA140C" w:rsidP="00E049F6">
      <w:pPr>
        <w:spacing w:after="0" w:line="276" w:lineRule="auto"/>
        <w:rPr>
          <w:rFonts w:ascii="Arial" w:eastAsia="Times New Roman" w:hAnsi="Arial" w:cs="Arial"/>
          <w:color w:val="000000" w:themeColor="text1"/>
          <w:sz w:val="20"/>
          <w:szCs w:val="20"/>
        </w:rPr>
      </w:pPr>
    </w:p>
    <w:p w14:paraId="17100769" w14:textId="3CCC6D03" w:rsidR="00BA140C" w:rsidRDefault="00BA140C" w:rsidP="00E049F6">
      <w:pPr>
        <w:spacing w:after="0" w:line="276" w:lineRule="auto"/>
        <w:rPr>
          <w:rFonts w:ascii="Arial" w:eastAsia="Times New Roman" w:hAnsi="Arial" w:cs="Arial"/>
          <w:color w:val="000000" w:themeColor="text1"/>
          <w:sz w:val="20"/>
          <w:szCs w:val="20"/>
        </w:rPr>
      </w:pPr>
    </w:p>
    <w:p w14:paraId="097ED872" w14:textId="77777777" w:rsidR="007B45B2" w:rsidRDefault="007B45B2" w:rsidP="00E049F6">
      <w:pPr>
        <w:spacing w:after="0" w:line="276" w:lineRule="auto"/>
        <w:rPr>
          <w:rFonts w:ascii="Arial" w:eastAsia="Times New Roman" w:hAnsi="Arial" w:cs="Arial"/>
          <w:color w:val="000000" w:themeColor="text1"/>
          <w:sz w:val="20"/>
          <w:szCs w:val="20"/>
        </w:rPr>
      </w:pPr>
    </w:p>
    <w:p w14:paraId="586583E7" w14:textId="49822C34" w:rsidR="00BA140C" w:rsidRDefault="00BA140C" w:rsidP="00E049F6">
      <w:pPr>
        <w:spacing w:after="0" w:line="276" w:lineRule="auto"/>
        <w:rPr>
          <w:rFonts w:ascii="Arial" w:eastAsia="Times New Roman" w:hAnsi="Arial" w:cs="Arial"/>
          <w:color w:val="000000" w:themeColor="text1"/>
          <w:sz w:val="20"/>
          <w:szCs w:val="20"/>
        </w:rPr>
      </w:pPr>
    </w:p>
    <w:tbl>
      <w:tblPr>
        <w:tblW w:w="9580" w:type="dxa"/>
        <w:tblLook w:val="04A0" w:firstRow="1" w:lastRow="0" w:firstColumn="1" w:lastColumn="0" w:noHBand="0" w:noVBand="1"/>
      </w:tblPr>
      <w:tblGrid>
        <w:gridCol w:w="7080"/>
        <w:gridCol w:w="1200"/>
        <w:gridCol w:w="222"/>
        <w:gridCol w:w="1140"/>
      </w:tblGrid>
      <w:tr w:rsidR="007B45B2" w:rsidRPr="007B45B2" w14:paraId="60057AB8" w14:textId="77777777" w:rsidTr="007B45B2">
        <w:trPr>
          <w:trHeight w:val="300"/>
        </w:trPr>
        <w:tc>
          <w:tcPr>
            <w:tcW w:w="9580" w:type="dxa"/>
            <w:gridSpan w:val="4"/>
            <w:tcBorders>
              <w:top w:val="nil"/>
              <w:left w:val="nil"/>
              <w:bottom w:val="nil"/>
              <w:right w:val="nil"/>
            </w:tcBorders>
            <w:shd w:val="clear" w:color="auto" w:fill="auto"/>
            <w:noWrap/>
            <w:vAlign w:val="bottom"/>
            <w:hideMark/>
          </w:tcPr>
          <w:p w14:paraId="38278AD2" w14:textId="77777777" w:rsidR="007B45B2" w:rsidRPr="007B45B2" w:rsidRDefault="007B45B2" w:rsidP="007B45B2">
            <w:pPr>
              <w:spacing w:after="0" w:line="240" w:lineRule="auto"/>
              <w:jc w:val="center"/>
              <w:rPr>
                <w:rFonts w:ascii="Garamond" w:eastAsia="Times New Roman" w:hAnsi="Garamond" w:cs="Times New Roman"/>
                <w:color w:val="000000"/>
              </w:rPr>
            </w:pPr>
            <w:r w:rsidRPr="007B45B2">
              <w:rPr>
                <w:rFonts w:ascii="Garamond" w:eastAsia="Times New Roman" w:hAnsi="Garamond" w:cs="Times New Roman"/>
                <w:color w:val="000000"/>
              </w:rPr>
              <w:t>Mace Security International, Inc. and Subsidiaries</w:t>
            </w:r>
          </w:p>
        </w:tc>
      </w:tr>
      <w:tr w:rsidR="007B45B2" w:rsidRPr="007B45B2" w14:paraId="7645B352" w14:textId="77777777" w:rsidTr="007B45B2">
        <w:trPr>
          <w:trHeight w:val="300"/>
        </w:trPr>
        <w:tc>
          <w:tcPr>
            <w:tcW w:w="7080" w:type="dxa"/>
            <w:tcBorders>
              <w:top w:val="nil"/>
              <w:left w:val="nil"/>
              <w:bottom w:val="nil"/>
              <w:right w:val="nil"/>
            </w:tcBorders>
            <w:shd w:val="clear" w:color="auto" w:fill="auto"/>
            <w:noWrap/>
            <w:vAlign w:val="bottom"/>
            <w:hideMark/>
          </w:tcPr>
          <w:p w14:paraId="4D41DC47" w14:textId="77777777" w:rsidR="007B45B2" w:rsidRPr="007B45B2" w:rsidRDefault="007B45B2" w:rsidP="007B45B2">
            <w:pPr>
              <w:spacing w:after="0" w:line="240" w:lineRule="auto"/>
              <w:jc w:val="center"/>
              <w:rPr>
                <w:rFonts w:ascii="Garamond" w:eastAsia="Times New Roman" w:hAnsi="Garamond" w:cs="Times New Roman"/>
                <w:color w:val="000000"/>
              </w:rPr>
            </w:pPr>
          </w:p>
        </w:tc>
        <w:tc>
          <w:tcPr>
            <w:tcW w:w="1200" w:type="dxa"/>
            <w:tcBorders>
              <w:top w:val="nil"/>
              <w:left w:val="nil"/>
              <w:bottom w:val="nil"/>
              <w:right w:val="nil"/>
            </w:tcBorders>
            <w:shd w:val="clear" w:color="auto" w:fill="auto"/>
            <w:noWrap/>
            <w:vAlign w:val="bottom"/>
            <w:hideMark/>
          </w:tcPr>
          <w:p w14:paraId="72AC7E29"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5E70DA16"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2A6B6D1D"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101C546D" w14:textId="77777777" w:rsidTr="007B45B2">
        <w:trPr>
          <w:trHeight w:val="300"/>
        </w:trPr>
        <w:tc>
          <w:tcPr>
            <w:tcW w:w="9580" w:type="dxa"/>
            <w:gridSpan w:val="4"/>
            <w:tcBorders>
              <w:top w:val="nil"/>
              <w:left w:val="nil"/>
              <w:bottom w:val="nil"/>
              <w:right w:val="nil"/>
            </w:tcBorders>
            <w:shd w:val="clear" w:color="auto" w:fill="auto"/>
            <w:noWrap/>
            <w:vAlign w:val="bottom"/>
            <w:hideMark/>
          </w:tcPr>
          <w:p w14:paraId="6AFD3D0F" w14:textId="77777777" w:rsidR="007B45B2" w:rsidRPr="007B45B2" w:rsidRDefault="007B45B2" w:rsidP="007B45B2">
            <w:pPr>
              <w:spacing w:after="0" w:line="240" w:lineRule="auto"/>
              <w:jc w:val="center"/>
              <w:rPr>
                <w:rFonts w:ascii="Garamond" w:eastAsia="Times New Roman" w:hAnsi="Garamond" w:cs="Times New Roman"/>
                <w:b/>
                <w:bCs/>
                <w:color w:val="000000"/>
              </w:rPr>
            </w:pPr>
            <w:r w:rsidRPr="007B45B2">
              <w:rPr>
                <w:rFonts w:ascii="Garamond" w:eastAsia="Times New Roman" w:hAnsi="Garamond" w:cs="Times New Roman"/>
                <w:b/>
                <w:bCs/>
                <w:color w:val="000000"/>
              </w:rPr>
              <w:t>CONSOLIDATED STATEMENTS OF OPERATIONS</w:t>
            </w:r>
          </w:p>
        </w:tc>
      </w:tr>
      <w:tr w:rsidR="007B45B2" w:rsidRPr="007B45B2" w14:paraId="7EBE3462" w14:textId="77777777" w:rsidTr="007B45B2">
        <w:trPr>
          <w:trHeight w:val="300"/>
        </w:trPr>
        <w:tc>
          <w:tcPr>
            <w:tcW w:w="9580" w:type="dxa"/>
            <w:gridSpan w:val="4"/>
            <w:tcBorders>
              <w:top w:val="nil"/>
              <w:left w:val="nil"/>
              <w:bottom w:val="nil"/>
              <w:right w:val="nil"/>
            </w:tcBorders>
            <w:shd w:val="clear" w:color="auto" w:fill="auto"/>
            <w:noWrap/>
            <w:vAlign w:val="bottom"/>
            <w:hideMark/>
          </w:tcPr>
          <w:p w14:paraId="29DF8356" w14:textId="77777777" w:rsidR="007B45B2" w:rsidRPr="007B45B2" w:rsidRDefault="007B45B2" w:rsidP="007B45B2">
            <w:pPr>
              <w:spacing w:after="0" w:line="240" w:lineRule="auto"/>
              <w:jc w:val="center"/>
              <w:rPr>
                <w:rFonts w:ascii="Garamond" w:eastAsia="Times New Roman" w:hAnsi="Garamond" w:cs="Times New Roman"/>
                <w:color w:val="000000"/>
              </w:rPr>
            </w:pPr>
            <w:r w:rsidRPr="007B45B2">
              <w:rPr>
                <w:rFonts w:ascii="Garamond" w:eastAsia="Times New Roman" w:hAnsi="Garamond" w:cs="Times New Roman"/>
                <w:color w:val="000000"/>
              </w:rPr>
              <w:t>(Unaudited)</w:t>
            </w:r>
          </w:p>
        </w:tc>
      </w:tr>
      <w:tr w:rsidR="007B45B2" w:rsidRPr="007B45B2" w14:paraId="4BAA1AB0" w14:textId="77777777" w:rsidTr="007B45B2">
        <w:trPr>
          <w:trHeight w:val="300"/>
        </w:trPr>
        <w:tc>
          <w:tcPr>
            <w:tcW w:w="9580" w:type="dxa"/>
            <w:gridSpan w:val="4"/>
            <w:tcBorders>
              <w:top w:val="nil"/>
              <w:left w:val="nil"/>
              <w:bottom w:val="nil"/>
              <w:right w:val="nil"/>
            </w:tcBorders>
            <w:shd w:val="clear" w:color="auto" w:fill="auto"/>
            <w:noWrap/>
            <w:vAlign w:val="bottom"/>
            <w:hideMark/>
          </w:tcPr>
          <w:p w14:paraId="61EC9201" w14:textId="77777777" w:rsidR="007B45B2" w:rsidRPr="007B45B2" w:rsidRDefault="007B45B2" w:rsidP="007B45B2">
            <w:pPr>
              <w:spacing w:after="0" w:line="240" w:lineRule="auto"/>
              <w:jc w:val="center"/>
              <w:rPr>
                <w:rFonts w:ascii="Garamond" w:eastAsia="Times New Roman" w:hAnsi="Garamond" w:cs="Times New Roman"/>
                <w:color w:val="000000"/>
              </w:rPr>
            </w:pPr>
            <w:r w:rsidRPr="007B45B2">
              <w:rPr>
                <w:rFonts w:ascii="Garamond" w:eastAsia="Times New Roman" w:hAnsi="Garamond" w:cs="Times New Roman"/>
                <w:color w:val="000000"/>
              </w:rPr>
              <w:t>(Amounts in thousands)</w:t>
            </w:r>
          </w:p>
        </w:tc>
      </w:tr>
      <w:tr w:rsidR="007B45B2" w:rsidRPr="007B45B2" w14:paraId="247F1690" w14:textId="77777777" w:rsidTr="007B45B2">
        <w:trPr>
          <w:trHeight w:val="300"/>
        </w:trPr>
        <w:tc>
          <w:tcPr>
            <w:tcW w:w="7080" w:type="dxa"/>
            <w:tcBorders>
              <w:top w:val="nil"/>
              <w:left w:val="nil"/>
              <w:bottom w:val="nil"/>
              <w:right w:val="nil"/>
            </w:tcBorders>
            <w:shd w:val="clear" w:color="auto" w:fill="auto"/>
            <w:noWrap/>
            <w:vAlign w:val="bottom"/>
            <w:hideMark/>
          </w:tcPr>
          <w:p w14:paraId="57CEA21C" w14:textId="77777777" w:rsidR="007B45B2" w:rsidRPr="007B45B2" w:rsidRDefault="007B45B2" w:rsidP="007B45B2">
            <w:pPr>
              <w:spacing w:after="0" w:line="240" w:lineRule="auto"/>
              <w:jc w:val="center"/>
              <w:rPr>
                <w:rFonts w:ascii="Garamond" w:eastAsia="Times New Roman" w:hAnsi="Garamond" w:cs="Times New Roman"/>
                <w:color w:val="000000"/>
              </w:rPr>
            </w:pPr>
          </w:p>
        </w:tc>
        <w:tc>
          <w:tcPr>
            <w:tcW w:w="1200" w:type="dxa"/>
            <w:tcBorders>
              <w:top w:val="nil"/>
              <w:left w:val="nil"/>
              <w:bottom w:val="nil"/>
              <w:right w:val="nil"/>
            </w:tcBorders>
            <w:shd w:val="clear" w:color="auto" w:fill="auto"/>
            <w:noWrap/>
            <w:vAlign w:val="bottom"/>
            <w:hideMark/>
          </w:tcPr>
          <w:p w14:paraId="2D2DF3A6"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56E8FB39"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42FAA455"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44808AA6" w14:textId="77777777" w:rsidTr="007B45B2">
        <w:trPr>
          <w:trHeight w:val="600"/>
        </w:trPr>
        <w:tc>
          <w:tcPr>
            <w:tcW w:w="7080" w:type="dxa"/>
            <w:tcBorders>
              <w:top w:val="nil"/>
              <w:left w:val="nil"/>
              <w:bottom w:val="nil"/>
              <w:right w:val="nil"/>
            </w:tcBorders>
            <w:shd w:val="clear" w:color="auto" w:fill="auto"/>
            <w:noWrap/>
            <w:vAlign w:val="bottom"/>
            <w:hideMark/>
          </w:tcPr>
          <w:p w14:paraId="3A91694E"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2500" w:type="dxa"/>
            <w:gridSpan w:val="3"/>
            <w:tcBorders>
              <w:top w:val="nil"/>
              <w:left w:val="nil"/>
              <w:bottom w:val="nil"/>
              <w:right w:val="nil"/>
            </w:tcBorders>
            <w:shd w:val="clear" w:color="auto" w:fill="auto"/>
            <w:vAlign w:val="bottom"/>
            <w:hideMark/>
          </w:tcPr>
          <w:p w14:paraId="7781AAC0" w14:textId="77777777" w:rsidR="007B45B2" w:rsidRPr="007B45B2" w:rsidRDefault="007B45B2" w:rsidP="007B45B2">
            <w:pPr>
              <w:spacing w:after="0" w:line="240" w:lineRule="auto"/>
              <w:jc w:val="center"/>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Three Months Ended September 30, </w:t>
            </w:r>
          </w:p>
        </w:tc>
      </w:tr>
      <w:tr w:rsidR="007B45B2" w:rsidRPr="007B45B2" w14:paraId="3D0B41E6" w14:textId="77777777" w:rsidTr="007B45B2">
        <w:trPr>
          <w:trHeight w:val="300"/>
        </w:trPr>
        <w:tc>
          <w:tcPr>
            <w:tcW w:w="7080" w:type="dxa"/>
            <w:tcBorders>
              <w:top w:val="nil"/>
              <w:left w:val="nil"/>
              <w:bottom w:val="nil"/>
              <w:right w:val="nil"/>
            </w:tcBorders>
            <w:shd w:val="clear" w:color="auto" w:fill="auto"/>
            <w:noWrap/>
            <w:vAlign w:val="bottom"/>
            <w:hideMark/>
          </w:tcPr>
          <w:p w14:paraId="1253E8BC" w14:textId="77777777" w:rsidR="007B45B2" w:rsidRPr="007B45B2" w:rsidRDefault="007B45B2" w:rsidP="007B45B2">
            <w:pPr>
              <w:spacing w:after="0" w:line="240" w:lineRule="auto"/>
              <w:jc w:val="center"/>
              <w:rPr>
                <w:rFonts w:ascii="Garamond" w:eastAsia="Times New Roman" w:hAnsi="Garamond" w:cs="Times New Roman"/>
                <w:b/>
                <w:bCs/>
                <w:color w:val="000000"/>
              </w:rPr>
            </w:pPr>
          </w:p>
        </w:tc>
        <w:tc>
          <w:tcPr>
            <w:tcW w:w="1200" w:type="dxa"/>
            <w:tcBorders>
              <w:top w:val="nil"/>
              <w:left w:val="nil"/>
              <w:bottom w:val="single" w:sz="4" w:space="0" w:color="auto"/>
              <w:right w:val="nil"/>
            </w:tcBorders>
            <w:shd w:val="clear" w:color="auto" w:fill="auto"/>
            <w:vAlign w:val="bottom"/>
            <w:hideMark/>
          </w:tcPr>
          <w:p w14:paraId="38143363" w14:textId="77777777" w:rsidR="007B45B2" w:rsidRPr="007B45B2" w:rsidRDefault="007B45B2" w:rsidP="007B45B2">
            <w:pPr>
              <w:spacing w:after="0" w:line="240" w:lineRule="auto"/>
              <w:jc w:val="center"/>
              <w:rPr>
                <w:rFonts w:ascii="Garamond" w:eastAsia="Times New Roman" w:hAnsi="Garamond" w:cs="Times New Roman"/>
                <w:b/>
                <w:bCs/>
                <w:color w:val="000000"/>
              </w:rPr>
            </w:pPr>
            <w:r w:rsidRPr="007B45B2">
              <w:rPr>
                <w:rFonts w:ascii="Garamond" w:eastAsia="Times New Roman" w:hAnsi="Garamond" w:cs="Times New Roman"/>
                <w:b/>
                <w:bCs/>
                <w:color w:val="000000"/>
              </w:rPr>
              <w:t>2020</w:t>
            </w:r>
          </w:p>
        </w:tc>
        <w:tc>
          <w:tcPr>
            <w:tcW w:w="160" w:type="dxa"/>
            <w:tcBorders>
              <w:top w:val="nil"/>
              <w:left w:val="nil"/>
              <w:bottom w:val="nil"/>
              <w:right w:val="nil"/>
            </w:tcBorders>
            <w:shd w:val="clear" w:color="auto" w:fill="auto"/>
            <w:vAlign w:val="bottom"/>
            <w:hideMark/>
          </w:tcPr>
          <w:p w14:paraId="7A04348E" w14:textId="77777777" w:rsidR="007B45B2" w:rsidRPr="007B45B2" w:rsidRDefault="007B45B2" w:rsidP="007B45B2">
            <w:pPr>
              <w:spacing w:after="0" w:line="240" w:lineRule="auto"/>
              <w:jc w:val="center"/>
              <w:rPr>
                <w:rFonts w:ascii="Garamond" w:eastAsia="Times New Roman" w:hAnsi="Garamond" w:cs="Times New Roman"/>
                <w:b/>
                <w:bCs/>
                <w:color w:val="000000"/>
              </w:rPr>
            </w:pPr>
          </w:p>
        </w:tc>
        <w:tc>
          <w:tcPr>
            <w:tcW w:w="1140" w:type="dxa"/>
            <w:tcBorders>
              <w:top w:val="nil"/>
              <w:left w:val="nil"/>
              <w:bottom w:val="single" w:sz="4" w:space="0" w:color="auto"/>
              <w:right w:val="nil"/>
            </w:tcBorders>
            <w:shd w:val="clear" w:color="auto" w:fill="auto"/>
            <w:vAlign w:val="bottom"/>
            <w:hideMark/>
          </w:tcPr>
          <w:p w14:paraId="0E611264" w14:textId="77777777" w:rsidR="007B45B2" w:rsidRPr="007B45B2" w:rsidRDefault="007B45B2" w:rsidP="007B45B2">
            <w:pPr>
              <w:spacing w:after="0" w:line="240" w:lineRule="auto"/>
              <w:jc w:val="center"/>
              <w:rPr>
                <w:rFonts w:ascii="Garamond" w:eastAsia="Times New Roman" w:hAnsi="Garamond" w:cs="Times New Roman"/>
                <w:b/>
                <w:bCs/>
                <w:color w:val="000000"/>
              </w:rPr>
            </w:pPr>
            <w:r w:rsidRPr="007B45B2">
              <w:rPr>
                <w:rFonts w:ascii="Garamond" w:eastAsia="Times New Roman" w:hAnsi="Garamond" w:cs="Times New Roman"/>
                <w:b/>
                <w:bCs/>
                <w:color w:val="000000"/>
              </w:rPr>
              <w:t>2019</w:t>
            </w:r>
          </w:p>
        </w:tc>
      </w:tr>
      <w:tr w:rsidR="007B45B2" w:rsidRPr="007B45B2" w14:paraId="30A26481" w14:textId="77777777" w:rsidTr="007B45B2">
        <w:trPr>
          <w:trHeight w:val="300"/>
        </w:trPr>
        <w:tc>
          <w:tcPr>
            <w:tcW w:w="7080" w:type="dxa"/>
            <w:tcBorders>
              <w:top w:val="nil"/>
              <w:left w:val="nil"/>
              <w:bottom w:val="nil"/>
              <w:right w:val="nil"/>
            </w:tcBorders>
            <w:shd w:val="clear" w:color="auto" w:fill="auto"/>
            <w:vAlign w:val="center"/>
            <w:hideMark/>
          </w:tcPr>
          <w:p w14:paraId="73EBD78A"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 xml:space="preserve">    </w:t>
            </w:r>
          </w:p>
        </w:tc>
        <w:tc>
          <w:tcPr>
            <w:tcW w:w="1200" w:type="dxa"/>
            <w:tcBorders>
              <w:top w:val="nil"/>
              <w:left w:val="nil"/>
              <w:bottom w:val="nil"/>
              <w:right w:val="nil"/>
            </w:tcBorders>
            <w:shd w:val="clear" w:color="auto" w:fill="auto"/>
            <w:noWrap/>
            <w:vAlign w:val="bottom"/>
            <w:hideMark/>
          </w:tcPr>
          <w:p w14:paraId="39B8B1CF" w14:textId="77777777" w:rsidR="007B45B2" w:rsidRPr="007B45B2" w:rsidRDefault="007B45B2" w:rsidP="007B45B2">
            <w:pPr>
              <w:spacing w:after="0" w:line="240" w:lineRule="auto"/>
              <w:rPr>
                <w:rFonts w:ascii="Garamond" w:eastAsia="Times New Roman" w:hAnsi="Garamond" w:cs="Times New Roman"/>
                <w:color w:val="000000"/>
              </w:rPr>
            </w:pPr>
          </w:p>
        </w:tc>
        <w:tc>
          <w:tcPr>
            <w:tcW w:w="160" w:type="dxa"/>
            <w:tcBorders>
              <w:top w:val="nil"/>
              <w:left w:val="nil"/>
              <w:bottom w:val="nil"/>
              <w:right w:val="nil"/>
            </w:tcBorders>
            <w:shd w:val="clear" w:color="auto" w:fill="auto"/>
            <w:noWrap/>
            <w:vAlign w:val="bottom"/>
            <w:hideMark/>
          </w:tcPr>
          <w:p w14:paraId="7D8A2298"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375E1D9A"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7725C3E9" w14:textId="77777777" w:rsidTr="007B45B2">
        <w:trPr>
          <w:trHeight w:val="300"/>
        </w:trPr>
        <w:tc>
          <w:tcPr>
            <w:tcW w:w="7080" w:type="dxa"/>
            <w:tcBorders>
              <w:top w:val="nil"/>
              <w:left w:val="nil"/>
              <w:bottom w:val="nil"/>
              <w:right w:val="nil"/>
            </w:tcBorders>
            <w:shd w:val="clear" w:color="auto" w:fill="auto"/>
            <w:vAlign w:val="center"/>
            <w:hideMark/>
          </w:tcPr>
          <w:p w14:paraId="60F66E3F"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Net sales</w:t>
            </w:r>
          </w:p>
        </w:tc>
        <w:tc>
          <w:tcPr>
            <w:tcW w:w="1200" w:type="dxa"/>
            <w:tcBorders>
              <w:top w:val="nil"/>
              <w:left w:val="nil"/>
              <w:bottom w:val="nil"/>
              <w:right w:val="nil"/>
            </w:tcBorders>
            <w:shd w:val="clear" w:color="auto" w:fill="auto"/>
            <w:noWrap/>
            <w:vAlign w:val="center"/>
            <w:hideMark/>
          </w:tcPr>
          <w:p w14:paraId="68F0485E" w14:textId="62424469"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      4,757 </w:t>
            </w:r>
          </w:p>
        </w:tc>
        <w:tc>
          <w:tcPr>
            <w:tcW w:w="160" w:type="dxa"/>
            <w:tcBorders>
              <w:top w:val="nil"/>
              <w:left w:val="nil"/>
              <w:bottom w:val="nil"/>
              <w:right w:val="nil"/>
            </w:tcBorders>
            <w:shd w:val="clear" w:color="auto" w:fill="auto"/>
            <w:noWrap/>
            <w:vAlign w:val="center"/>
            <w:hideMark/>
          </w:tcPr>
          <w:p w14:paraId="6515240D"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140" w:type="dxa"/>
            <w:tcBorders>
              <w:top w:val="nil"/>
              <w:left w:val="nil"/>
              <w:bottom w:val="nil"/>
              <w:right w:val="nil"/>
            </w:tcBorders>
            <w:shd w:val="clear" w:color="auto" w:fill="auto"/>
            <w:noWrap/>
            <w:vAlign w:val="center"/>
            <w:hideMark/>
          </w:tcPr>
          <w:p w14:paraId="7714E1C2" w14:textId="2347566C"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     2,447 </w:t>
            </w:r>
          </w:p>
        </w:tc>
      </w:tr>
      <w:tr w:rsidR="007B45B2" w:rsidRPr="007B45B2" w14:paraId="5E42619C" w14:textId="77777777" w:rsidTr="007B45B2">
        <w:trPr>
          <w:trHeight w:val="300"/>
        </w:trPr>
        <w:tc>
          <w:tcPr>
            <w:tcW w:w="7080" w:type="dxa"/>
            <w:tcBorders>
              <w:top w:val="nil"/>
              <w:left w:val="nil"/>
              <w:bottom w:val="nil"/>
              <w:right w:val="nil"/>
            </w:tcBorders>
            <w:shd w:val="clear" w:color="auto" w:fill="auto"/>
            <w:vAlign w:val="center"/>
            <w:hideMark/>
          </w:tcPr>
          <w:p w14:paraId="7ED9CC55"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Cost of goods sold</w:t>
            </w:r>
          </w:p>
        </w:tc>
        <w:tc>
          <w:tcPr>
            <w:tcW w:w="1200" w:type="dxa"/>
            <w:tcBorders>
              <w:top w:val="nil"/>
              <w:left w:val="nil"/>
              <w:bottom w:val="single" w:sz="4" w:space="0" w:color="auto"/>
              <w:right w:val="nil"/>
            </w:tcBorders>
            <w:shd w:val="clear" w:color="auto" w:fill="auto"/>
            <w:noWrap/>
            <w:vAlign w:val="center"/>
            <w:hideMark/>
          </w:tcPr>
          <w:p w14:paraId="0480E17A"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2,802 </w:t>
            </w:r>
          </w:p>
        </w:tc>
        <w:tc>
          <w:tcPr>
            <w:tcW w:w="160" w:type="dxa"/>
            <w:tcBorders>
              <w:top w:val="nil"/>
              <w:left w:val="nil"/>
              <w:bottom w:val="nil"/>
              <w:right w:val="nil"/>
            </w:tcBorders>
            <w:shd w:val="clear" w:color="auto" w:fill="auto"/>
            <w:noWrap/>
            <w:vAlign w:val="center"/>
            <w:hideMark/>
          </w:tcPr>
          <w:p w14:paraId="5F56BDE4"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140" w:type="dxa"/>
            <w:tcBorders>
              <w:top w:val="nil"/>
              <w:left w:val="nil"/>
              <w:bottom w:val="single" w:sz="4" w:space="0" w:color="auto"/>
              <w:right w:val="nil"/>
            </w:tcBorders>
            <w:shd w:val="clear" w:color="auto" w:fill="auto"/>
            <w:noWrap/>
            <w:vAlign w:val="center"/>
            <w:hideMark/>
          </w:tcPr>
          <w:p w14:paraId="1DBFB2FD"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1,508 </w:t>
            </w:r>
          </w:p>
        </w:tc>
      </w:tr>
      <w:tr w:rsidR="007B45B2" w:rsidRPr="007B45B2" w14:paraId="713E38FC" w14:textId="77777777" w:rsidTr="007B45B2">
        <w:trPr>
          <w:trHeight w:val="300"/>
        </w:trPr>
        <w:tc>
          <w:tcPr>
            <w:tcW w:w="7080" w:type="dxa"/>
            <w:tcBorders>
              <w:top w:val="nil"/>
              <w:left w:val="nil"/>
              <w:bottom w:val="nil"/>
              <w:right w:val="nil"/>
            </w:tcBorders>
            <w:shd w:val="clear" w:color="auto" w:fill="auto"/>
            <w:noWrap/>
            <w:vAlign w:val="bottom"/>
            <w:hideMark/>
          </w:tcPr>
          <w:p w14:paraId="33A78560"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200" w:type="dxa"/>
            <w:tcBorders>
              <w:top w:val="nil"/>
              <w:left w:val="nil"/>
              <w:bottom w:val="nil"/>
              <w:right w:val="nil"/>
            </w:tcBorders>
            <w:shd w:val="clear" w:color="auto" w:fill="auto"/>
            <w:noWrap/>
            <w:vAlign w:val="center"/>
            <w:hideMark/>
          </w:tcPr>
          <w:p w14:paraId="3CB47656"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722C9F80"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center"/>
            <w:hideMark/>
          </w:tcPr>
          <w:p w14:paraId="34EFDEAC"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663DE863" w14:textId="77777777" w:rsidTr="007B45B2">
        <w:trPr>
          <w:trHeight w:val="300"/>
        </w:trPr>
        <w:tc>
          <w:tcPr>
            <w:tcW w:w="7080" w:type="dxa"/>
            <w:tcBorders>
              <w:top w:val="nil"/>
              <w:left w:val="nil"/>
              <w:bottom w:val="nil"/>
              <w:right w:val="nil"/>
            </w:tcBorders>
            <w:shd w:val="clear" w:color="auto" w:fill="auto"/>
            <w:noWrap/>
            <w:vAlign w:val="bottom"/>
            <w:hideMark/>
          </w:tcPr>
          <w:p w14:paraId="7B1D06D7" w14:textId="77777777" w:rsidR="007B45B2" w:rsidRPr="007B45B2" w:rsidRDefault="007B45B2" w:rsidP="007B45B2">
            <w:pPr>
              <w:spacing w:after="0" w:line="240" w:lineRule="auto"/>
              <w:ind w:firstLineChars="300" w:firstLine="660"/>
              <w:rPr>
                <w:rFonts w:ascii="Garamond" w:eastAsia="Times New Roman" w:hAnsi="Garamond" w:cs="Times New Roman"/>
                <w:color w:val="000000"/>
              </w:rPr>
            </w:pPr>
            <w:bookmarkStart w:id="3" w:name="_GoBack"/>
            <w:r w:rsidRPr="007B45B2">
              <w:rPr>
                <w:rFonts w:ascii="Garamond" w:eastAsia="Times New Roman" w:hAnsi="Garamond" w:cs="Times New Roman"/>
                <w:color w:val="000000"/>
              </w:rPr>
              <w:t>Gross profit</w:t>
            </w:r>
          </w:p>
        </w:tc>
        <w:tc>
          <w:tcPr>
            <w:tcW w:w="1200" w:type="dxa"/>
            <w:tcBorders>
              <w:top w:val="nil"/>
              <w:left w:val="nil"/>
              <w:bottom w:val="nil"/>
              <w:right w:val="nil"/>
            </w:tcBorders>
            <w:shd w:val="clear" w:color="auto" w:fill="auto"/>
            <w:noWrap/>
            <w:vAlign w:val="center"/>
            <w:hideMark/>
          </w:tcPr>
          <w:p w14:paraId="239C6A81"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1,955 </w:t>
            </w:r>
          </w:p>
        </w:tc>
        <w:tc>
          <w:tcPr>
            <w:tcW w:w="160" w:type="dxa"/>
            <w:tcBorders>
              <w:top w:val="nil"/>
              <w:left w:val="nil"/>
              <w:bottom w:val="nil"/>
              <w:right w:val="nil"/>
            </w:tcBorders>
            <w:shd w:val="clear" w:color="auto" w:fill="auto"/>
            <w:noWrap/>
            <w:vAlign w:val="center"/>
            <w:hideMark/>
          </w:tcPr>
          <w:p w14:paraId="42AEAF34"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140" w:type="dxa"/>
            <w:tcBorders>
              <w:top w:val="nil"/>
              <w:left w:val="nil"/>
              <w:bottom w:val="nil"/>
              <w:right w:val="nil"/>
            </w:tcBorders>
            <w:shd w:val="clear" w:color="auto" w:fill="auto"/>
            <w:noWrap/>
            <w:vAlign w:val="center"/>
            <w:hideMark/>
          </w:tcPr>
          <w:p w14:paraId="42843DA6"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939 </w:t>
            </w:r>
          </w:p>
        </w:tc>
      </w:tr>
      <w:bookmarkEnd w:id="3"/>
      <w:tr w:rsidR="007B45B2" w:rsidRPr="007B45B2" w14:paraId="79D91F99" w14:textId="77777777" w:rsidTr="007B45B2">
        <w:trPr>
          <w:trHeight w:val="300"/>
        </w:trPr>
        <w:tc>
          <w:tcPr>
            <w:tcW w:w="7080" w:type="dxa"/>
            <w:tcBorders>
              <w:top w:val="nil"/>
              <w:left w:val="nil"/>
              <w:bottom w:val="nil"/>
              <w:right w:val="nil"/>
            </w:tcBorders>
            <w:shd w:val="clear" w:color="auto" w:fill="auto"/>
            <w:vAlign w:val="center"/>
            <w:hideMark/>
          </w:tcPr>
          <w:p w14:paraId="70090B0F"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200" w:type="dxa"/>
            <w:tcBorders>
              <w:top w:val="nil"/>
              <w:left w:val="nil"/>
              <w:bottom w:val="nil"/>
              <w:right w:val="nil"/>
            </w:tcBorders>
            <w:shd w:val="clear" w:color="auto" w:fill="auto"/>
            <w:noWrap/>
            <w:vAlign w:val="center"/>
            <w:hideMark/>
          </w:tcPr>
          <w:p w14:paraId="25FA2A46" w14:textId="77777777" w:rsidR="007B45B2" w:rsidRPr="007B45B2" w:rsidRDefault="007B45B2" w:rsidP="007B45B2">
            <w:pPr>
              <w:spacing w:after="0" w:line="240" w:lineRule="auto"/>
              <w:ind w:firstLineChars="100" w:firstLine="200"/>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09348198"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center"/>
            <w:hideMark/>
          </w:tcPr>
          <w:p w14:paraId="3E5C669B"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5EB3975D" w14:textId="77777777" w:rsidTr="007B45B2">
        <w:trPr>
          <w:trHeight w:val="300"/>
        </w:trPr>
        <w:tc>
          <w:tcPr>
            <w:tcW w:w="7080" w:type="dxa"/>
            <w:tcBorders>
              <w:top w:val="nil"/>
              <w:left w:val="nil"/>
              <w:bottom w:val="nil"/>
              <w:right w:val="nil"/>
            </w:tcBorders>
            <w:shd w:val="clear" w:color="auto" w:fill="auto"/>
            <w:vAlign w:val="center"/>
            <w:hideMark/>
          </w:tcPr>
          <w:p w14:paraId="199E21E0"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Selling, general, and administrative expenses</w:t>
            </w:r>
          </w:p>
        </w:tc>
        <w:tc>
          <w:tcPr>
            <w:tcW w:w="1200" w:type="dxa"/>
            <w:tcBorders>
              <w:top w:val="nil"/>
              <w:left w:val="nil"/>
              <w:bottom w:val="nil"/>
              <w:right w:val="nil"/>
            </w:tcBorders>
            <w:shd w:val="clear" w:color="auto" w:fill="auto"/>
            <w:noWrap/>
            <w:vAlign w:val="center"/>
            <w:hideMark/>
          </w:tcPr>
          <w:p w14:paraId="62865A6D"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1,183 </w:t>
            </w:r>
          </w:p>
        </w:tc>
        <w:tc>
          <w:tcPr>
            <w:tcW w:w="160" w:type="dxa"/>
            <w:tcBorders>
              <w:top w:val="nil"/>
              <w:left w:val="nil"/>
              <w:bottom w:val="nil"/>
              <w:right w:val="nil"/>
            </w:tcBorders>
            <w:shd w:val="clear" w:color="auto" w:fill="auto"/>
            <w:noWrap/>
            <w:vAlign w:val="center"/>
            <w:hideMark/>
          </w:tcPr>
          <w:p w14:paraId="5747EF72"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140" w:type="dxa"/>
            <w:tcBorders>
              <w:top w:val="nil"/>
              <w:left w:val="nil"/>
              <w:bottom w:val="nil"/>
              <w:right w:val="nil"/>
            </w:tcBorders>
            <w:shd w:val="clear" w:color="auto" w:fill="auto"/>
            <w:noWrap/>
            <w:vAlign w:val="center"/>
            <w:hideMark/>
          </w:tcPr>
          <w:p w14:paraId="7DB9DF2C"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1,006 </w:t>
            </w:r>
          </w:p>
        </w:tc>
      </w:tr>
      <w:tr w:rsidR="007B45B2" w:rsidRPr="007B45B2" w14:paraId="2DDA8C37" w14:textId="77777777" w:rsidTr="007B45B2">
        <w:trPr>
          <w:trHeight w:val="300"/>
        </w:trPr>
        <w:tc>
          <w:tcPr>
            <w:tcW w:w="7080" w:type="dxa"/>
            <w:tcBorders>
              <w:top w:val="nil"/>
              <w:left w:val="nil"/>
              <w:bottom w:val="nil"/>
              <w:right w:val="nil"/>
            </w:tcBorders>
            <w:shd w:val="clear" w:color="auto" w:fill="auto"/>
            <w:vAlign w:val="center"/>
            <w:hideMark/>
          </w:tcPr>
          <w:p w14:paraId="2AC2B8B5"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Amortization of intangible assets</w:t>
            </w:r>
          </w:p>
        </w:tc>
        <w:tc>
          <w:tcPr>
            <w:tcW w:w="1200" w:type="dxa"/>
            <w:tcBorders>
              <w:top w:val="nil"/>
              <w:left w:val="nil"/>
              <w:bottom w:val="nil"/>
              <w:right w:val="nil"/>
            </w:tcBorders>
            <w:shd w:val="clear" w:color="auto" w:fill="auto"/>
            <w:noWrap/>
            <w:vAlign w:val="center"/>
            <w:hideMark/>
          </w:tcPr>
          <w:p w14:paraId="0B34BD24"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96 </w:t>
            </w:r>
          </w:p>
        </w:tc>
        <w:tc>
          <w:tcPr>
            <w:tcW w:w="160" w:type="dxa"/>
            <w:tcBorders>
              <w:top w:val="nil"/>
              <w:left w:val="nil"/>
              <w:bottom w:val="nil"/>
              <w:right w:val="nil"/>
            </w:tcBorders>
            <w:shd w:val="clear" w:color="auto" w:fill="auto"/>
            <w:noWrap/>
            <w:vAlign w:val="center"/>
            <w:hideMark/>
          </w:tcPr>
          <w:p w14:paraId="0148C933"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140" w:type="dxa"/>
            <w:tcBorders>
              <w:top w:val="nil"/>
              <w:left w:val="nil"/>
              <w:bottom w:val="nil"/>
              <w:right w:val="nil"/>
            </w:tcBorders>
            <w:shd w:val="clear" w:color="auto" w:fill="auto"/>
            <w:noWrap/>
            <w:vAlign w:val="center"/>
            <w:hideMark/>
          </w:tcPr>
          <w:p w14:paraId="605B6911"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71 </w:t>
            </w:r>
          </w:p>
        </w:tc>
      </w:tr>
      <w:tr w:rsidR="007B45B2" w:rsidRPr="007B45B2" w14:paraId="4C027DAB" w14:textId="77777777" w:rsidTr="007B45B2">
        <w:trPr>
          <w:trHeight w:val="300"/>
        </w:trPr>
        <w:tc>
          <w:tcPr>
            <w:tcW w:w="7080" w:type="dxa"/>
            <w:tcBorders>
              <w:top w:val="nil"/>
              <w:left w:val="nil"/>
              <w:bottom w:val="nil"/>
              <w:right w:val="nil"/>
            </w:tcBorders>
            <w:shd w:val="clear" w:color="auto" w:fill="auto"/>
            <w:vAlign w:val="center"/>
            <w:hideMark/>
          </w:tcPr>
          <w:p w14:paraId="3441F385"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Loss on disposal of property and equipment</w:t>
            </w:r>
          </w:p>
        </w:tc>
        <w:tc>
          <w:tcPr>
            <w:tcW w:w="1200" w:type="dxa"/>
            <w:tcBorders>
              <w:top w:val="nil"/>
              <w:left w:val="nil"/>
              <w:bottom w:val="single" w:sz="4" w:space="0" w:color="auto"/>
              <w:right w:val="nil"/>
            </w:tcBorders>
            <w:shd w:val="clear" w:color="auto" w:fill="auto"/>
            <w:noWrap/>
            <w:vAlign w:val="center"/>
            <w:hideMark/>
          </w:tcPr>
          <w:p w14:paraId="6128117A"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 </w:t>
            </w:r>
          </w:p>
        </w:tc>
        <w:tc>
          <w:tcPr>
            <w:tcW w:w="160" w:type="dxa"/>
            <w:tcBorders>
              <w:top w:val="nil"/>
              <w:left w:val="nil"/>
              <w:bottom w:val="nil"/>
              <w:right w:val="nil"/>
            </w:tcBorders>
            <w:shd w:val="clear" w:color="auto" w:fill="auto"/>
            <w:noWrap/>
            <w:vAlign w:val="center"/>
            <w:hideMark/>
          </w:tcPr>
          <w:p w14:paraId="59335F31"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140" w:type="dxa"/>
            <w:tcBorders>
              <w:top w:val="nil"/>
              <w:left w:val="nil"/>
              <w:bottom w:val="single" w:sz="4" w:space="0" w:color="auto"/>
              <w:right w:val="nil"/>
            </w:tcBorders>
            <w:shd w:val="clear" w:color="auto" w:fill="auto"/>
            <w:noWrap/>
            <w:vAlign w:val="center"/>
            <w:hideMark/>
          </w:tcPr>
          <w:p w14:paraId="22D7CDE5"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8 </w:t>
            </w:r>
          </w:p>
        </w:tc>
      </w:tr>
      <w:tr w:rsidR="007B45B2" w:rsidRPr="007B45B2" w14:paraId="652DE050" w14:textId="77777777" w:rsidTr="007B45B2">
        <w:trPr>
          <w:trHeight w:val="300"/>
        </w:trPr>
        <w:tc>
          <w:tcPr>
            <w:tcW w:w="7080" w:type="dxa"/>
            <w:tcBorders>
              <w:top w:val="nil"/>
              <w:left w:val="nil"/>
              <w:bottom w:val="nil"/>
              <w:right w:val="nil"/>
            </w:tcBorders>
            <w:shd w:val="clear" w:color="auto" w:fill="auto"/>
            <w:noWrap/>
            <w:vAlign w:val="bottom"/>
            <w:hideMark/>
          </w:tcPr>
          <w:p w14:paraId="169BDACC"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200" w:type="dxa"/>
            <w:tcBorders>
              <w:top w:val="nil"/>
              <w:left w:val="nil"/>
              <w:bottom w:val="nil"/>
              <w:right w:val="nil"/>
            </w:tcBorders>
            <w:shd w:val="clear" w:color="auto" w:fill="auto"/>
            <w:noWrap/>
            <w:vAlign w:val="center"/>
            <w:hideMark/>
          </w:tcPr>
          <w:p w14:paraId="74257722"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5C5847F0"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center"/>
            <w:hideMark/>
          </w:tcPr>
          <w:p w14:paraId="41CCB44E"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417A26F9" w14:textId="77777777" w:rsidTr="007B45B2">
        <w:trPr>
          <w:trHeight w:val="300"/>
        </w:trPr>
        <w:tc>
          <w:tcPr>
            <w:tcW w:w="7080" w:type="dxa"/>
            <w:tcBorders>
              <w:top w:val="nil"/>
              <w:left w:val="nil"/>
              <w:bottom w:val="nil"/>
              <w:right w:val="nil"/>
            </w:tcBorders>
            <w:shd w:val="clear" w:color="auto" w:fill="auto"/>
            <w:vAlign w:val="center"/>
            <w:hideMark/>
          </w:tcPr>
          <w:p w14:paraId="2C033DF2" w14:textId="77777777" w:rsidR="007B45B2" w:rsidRPr="007B45B2" w:rsidRDefault="007B45B2" w:rsidP="007B45B2">
            <w:pPr>
              <w:spacing w:after="0" w:line="240" w:lineRule="auto"/>
              <w:ind w:firstLineChars="300" w:firstLine="660"/>
              <w:rPr>
                <w:rFonts w:ascii="Garamond" w:eastAsia="Times New Roman" w:hAnsi="Garamond" w:cs="Times New Roman"/>
                <w:color w:val="000000"/>
              </w:rPr>
            </w:pPr>
            <w:r w:rsidRPr="007B45B2">
              <w:rPr>
                <w:rFonts w:ascii="Garamond" w:eastAsia="Times New Roman" w:hAnsi="Garamond" w:cs="Times New Roman"/>
                <w:color w:val="000000"/>
              </w:rPr>
              <w:t>Operating income (loss)</w:t>
            </w:r>
          </w:p>
        </w:tc>
        <w:tc>
          <w:tcPr>
            <w:tcW w:w="1200" w:type="dxa"/>
            <w:tcBorders>
              <w:top w:val="nil"/>
              <w:left w:val="nil"/>
              <w:bottom w:val="nil"/>
              <w:right w:val="nil"/>
            </w:tcBorders>
            <w:shd w:val="clear" w:color="auto" w:fill="auto"/>
            <w:noWrap/>
            <w:vAlign w:val="center"/>
            <w:hideMark/>
          </w:tcPr>
          <w:p w14:paraId="136C4170"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676 </w:t>
            </w:r>
          </w:p>
        </w:tc>
        <w:tc>
          <w:tcPr>
            <w:tcW w:w="160" w:type="dxa"/>
            <w:tcBorders>
              <w:top w:val="nil"/>
              <w:left w:val="nil"/>
              <w:bottom w:val="nil"/>
              <w:right w:val="nil"/>
            </w:tcBorders>
            <w:shd w:val="clear" w:color="auto" w:fill="auto"/>
            <w:noWrap/>
            <w:vAlign w:val="center"/>
            <w:hideMark/>
          </w:tcPr>
          <w:p w14:paraId="3B1714F8"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140" w:type="dxa"/>
            <w:tcBorders>
              <w:top w:val="nil"/>
              <w:left w:val="nil"/>
              <w:bottom w:val="nil"/>
              <w:right w:val="nil"/>
            </w:tcBorders>
            <w:shd w:val="clear" w:color="auto" w:fill="auto"/>
            <w:noWrap/>
            <w:vAlign w:val="center"/>
            <w:hideMark/>
          </w:tcPr>
          <w:p w14:paraId="7F8C392B"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(146)</w:t>
            </w:r>
          </w:p>
        </w:tc>
      </w:tr>
      <w:tr w:rsidR="007B45B2" w:rsidRPr="007B45B2" w14:paraId="3DCC3787" w14:textId="77777777" w:rsidTr="007B45B2">
        <w:trPr>
          <w:trHeight w:val="300"/>
        </w:trPr>
        <w:tc>
          <w:tcPr>
            <w:tcW w:w="7080" w:type="dxa"/>
            <w:tcBorders>
              <w:top w:val="nil"/>
              <w:left w:val="nil"/>
              <w:bottom w:val="nil"/>
              <w:right w:val="nil"/>
            </w:tcBorders>
            <w:shd w:val="clear" w:color="auto" w:fill="auto"/>
            <w:noWrap/>
            <w:vAlign w:val="bottom"/>
            <w:hideMark/>
          </w:tcPr>
          <w:p w14:paraId="0635FE25"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200" w:type="dxa"/>
            <w:tcBorders>
              <w:top w:val="nil"/>
              <w:left w:val="nil"/>
              <w:bottom w:val="nil"/>
              <w:right w:val="nil"/>
            </w:tcBorders>
            <w:shd w:val="clear" w:color="auto" w:fill="auto"/>
            <w:noWrap/>
            <w:vAlign w:val="center"/>
            <w:hideMark/>
          </w:tcPr>
          <w:p w14:paraId="60638331"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64ACE004"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center"/>
            <w:hideMark/>
          </w:tcPr>
          <w:p w14:paraId="571AE4E6"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7F21FEDD" w14:textId="77777777" w:rsidTr="007B45B2">
        <w:trPr>
          <w:trHeight w:val="300"/>
        </w:trPr>
        <w:tc>
          <w:tcPr>
            <w:tcW w:w="7080" w:type="dxa"/>
            <w:tcBorders>
              <w:top w:val="nil"/>
              <w:left w:val="nil"/>
              <w:bottom w:val="nil"/>
              <w:right w:val="nil"/>
            </w:tcBorders>
            <w:shd w:val="clear" w:color="auto" w:fill="auto"/>
            <w:vAlign w:val="center"/>
            <w:hideMark/>
          </w:tcPr>
          <w:p w14:paraId="5E7B0611"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Interest expense</w:t>
            </w:r>
          </w:p>
        </w:tc>
        <w:tc>
          <w:tcPr>
            <w:tcW w:w="1200" w:type="dxa"/>
            <w:tcBorders>
              <w:top w:val="nil"/>
              <w:left w:val="nil"/>
              <w:bottom w:val="nil"/>
              <w:right w:val="nil"/>
            </w:tcBorders>
            <w:shd w:val="clear" w:color="auto" w:fill="auto"/>
            <w:noWrap/>
            <w:vAlign w:val="center"/>
            <w:hideMark/>
          </w:tcPr>
          <w:p w14:paraId="30A493B7"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(9)</w:t>
            </w:r>
          </w:p>
        </w:tc>
        <w:tc>
          <w:tcPr>
            <w:tcW w:w="160" w:type="dxa"/>
            <w:tcBorders>
              <w:top w:val="nil"/>
              <w:left w:val="nil"/>
              <w:bottom w:val="nil"/>
              <w:right w:val="nil"/>
            </w:tcBorders>
            <w:shd w:val="clear" w:color="auto" w:fill="auto"/>
            <w:noWrap/>
            <w:vAlign w:val="center"/>
            <w:hideMark/>
          </w:tcPr>
          <w:p w14:paraId="34C3AFA5"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140" w:type="dxa"/>
            <w:tcBorders>
              <w:top w:val="nil"/>
              <w:left w:val="nil"/>
              <w:bottom w:val="nil"/>
              <w:right w:val="nil"/>
            </w:tcBorders>
            <w:shd w:val="clear" w:color="auto" w:fill="auto"/>
            <w:noWrap/>
            <w:vAlign w:val="center"/>
            <w:hideMark/>
          </w:tcPr>
          <w:p w14:paraId="52361073"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(14)</w:t>
            </w:r>
          </w:p>
        </w:tc>
      </w:tr>
      <w:tr w:rsidR="007B45B2" w:rsidRPr="007B45B2" w14:paraId="75ABF3F3" w14:textId="77777777" w:rsidTr="007B45B2">
        <w:trPr>
          <w:trHeight w:val="300"/>
        </w:trPr>
        <w:tc>
          <w:tcPr>
            <w:tcW w:w="7080" w:type="dxa"/>
            <w:tcBorders>
              <w:top w:val="nil"/>
              <w:left w:val="nil"/>
              <w:bottom w:val="nil"/>
              <w:right w:val="nil"/>
            </w:tcBorders>
            <w:shd w:val="clear" w:color="auto" w:fill="auto"/>
            <w:vAlign w:val="center"/>
            <w:hideMark/>
          </w:tcPr>
          <w:p w14:paraId="563B647D"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Other expense, net</w:t>
            </w:r>
          </w:p>
        </w:tc>
        <w:tc>
          <w:tcPr>
            <w:tcW w:w="1200" w:type="dxa"/>
            <w:tcBorders>
              <w:top w:val="nil"/>
              <w:left w:val="nil"/>
              <w:bottom w:val="single" w:sz="4" w:space="0" w:color="auto"/>
              <w:right w:val="nil"/>
            </w:tcBorders>
            <w:shd w:val="clear" w:color="auto" w:fill="auto"/>
            <w:noWrap/>
            <w:vAlign w:val="center"/>
            <w:hideMark/>
          </w:tcPr>
          <w:p w14:paraId="3F8AE128"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15 </w:t>
            </w:r>
          </w:p>
        </w:tc>
        <w:tc>
          <w:tcPr>
            <w:tcW w:w="160" w:type="dxa"/>
            <w:tcBorders>
              <w:top w:val="nil"/>
              <w:left w:val="nil"/>
              <w:bottom w:val="nil"/>
              <w:right w:val="nil"/>
            </w:tcBorders>
            <w:shd w:val="clear" w:color="auto" w:fill="auto"/>
            <w:noWrap/>
            <w:vAlign w:val="center"/>
            <w:hideMark/>
          </w:tcPr>
          <w:p w14:paraId="4DEC9BE3"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140" w:type="dxa"/>
            <w:tcBorders>
              <w:top w:val="nil"/>
              <w:left w:val="nil"/>
              <w:bottom w:val="single" w:sz="4" w:space="0" w:color="auto"/>
              <w:right w:val="nil"/>
            </w:tcBorders>
            <w:shd w:val="clear" w:color="auto" w:fill="auto"/>
            <w:noWrap/>
            <w:vAlign w:val="center"/>
            <w:hideMark/>
          </w:tcPr>
          <w:p w14:paraId="092543F0"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(1)</w:t>
            </w:r>
          </w:p>
        </w:tc>
      </w:tr>
      <w:tr w:rsidR="007B45B2" w:rsidRPr="007B45B2" w14:paraId="2C969388" w14:textId="77777777" w:rsidTr="007B45B2">
        <w:trPr>
          <w:trHeight w:val="300"/>
        </w:trPr>
        <w:tc>
          <w:tcPr>
            <w:tcW w:w="7080" w:type="dxa"/>
            <w:tcBorders>
              <w:top w:val="nil"/>
              <w:left w:val="nil"/>
              <w:bottom w:val="nil"/>
              <w:right w:val="nil"/>
            </w:tcBorders>
            <w:shd w:val="clear" w:color="auto" w:fill="auto"/>
            <w:vAlign w:val="center"/>
            <w:hideMark/>
          </w:tcPr>
          <w:p w14:paraId="60BAA018"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200" w:type="dxa"/>
            <w:tcBorders>
              <w:top w:val="nil"/>
              <w:left w:val="nil"/>
              <w:bottom w:val="nil"/>
              <w:right w:val="nil"/>
            </w:tcBorders>
            <w:shd w:val="clear" w:color="auto" w:fill="auto"/>
            <w:noWrap/>
            <w:vAlign w:val="center"/>
            <w:hideMark/>
          </w:tcPr>
          <w:p w14:paraId="729CAB6E"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7F699EAE"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center"/>
            <w:hideMark/>
          </w:tcPr>
          <w:p w14:paraId="11F98601"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39EC6074" w14:textId="77777777" w:rsidTr="007B45B2">
        <w:trPr>
          <w:trHeight w:val="300"/>
        </w:trPr>
        <w:tc>
          <w:tcPr>
            <w:tcW w:w="7080" w:type="dxa"/>
            <w:tcBorders>
              <w:top w:val="nil"/>
              <w:left w:val="nil"/>
              <w:bottom w:val="nil"/>
              <w:right w:val="nil"/>
            </w:tcBorders>
            <w:shd w:val="clear" w:color="auto" w:fill="auto"/>
            <w:vAlign w:val="center"/>
            <w:hideMark/>
          </w:tcPr>
          <w:p w14:paraId="27A6809B" w14:textId="77777777" w:rsidR="007B45B2" w:rsidRPr="007B45B2" w:rsidRDefault="007B45B2" w:rsidP="007B45B2">
            <w:pPr>
              <w:spacing w:after="0" w:line="240" w:lineRule="auto"/>
              <w:ind w:firstLineChars="300" w:firstLine="660"/>
              <w:rPr>
                <w:rFonts w:ascii="Garamond" w:eastAsia="Times New Roman" w:hAnsi="Garamond" w:cs="Times New Roman"/>
                <w:color w:val="000000"/>
              </w:rPr>
            </w:pPr>
            <w:r w:rsidRPr="007B45B2">
              <w:rPr>
                <w:rFonts w:ascii="Garamond" w:eastAsia="Times New Roman" w:hAnsi="Garamond" w:cs="Times New Roman"/>
                <w:color w:val="000000"/>
              </w:rPr>
              <w:t>Income (loss) before income tax provision</w:t>
            </w:r>
          </w:p>
        </w:tc>
        <w:tc>
          <w:tcPr>
            <w:tcW w:w="1200" w:type="dxa"/>
            <w:tcBorders>
              <w:top w:val="nil"/>
              <w:left w:val="nil"/>
              <w:bottom w:val="nil"/>
              <w:right w:val="nil"/>
            </w:tcBorders>
            <w:shd w:val="clear" w:color="auto" w:fill="auto"/>
            <w:noWrap/>
            <w:vAlign w:val="center"/>
            <w:hideMark/>
          </w:tcPr>
          <w:p w14:paraId="39A076A0"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682 </w:t>
            </w:r>
          </w:p>
        </w:tc>
        <w:tc>
          <w:tcPr>
            <w:tcW w:w="160" w:type="dxa"/>
            <w:tcBorders>
              <w:top w:val="nil"/>
              <w:left w:val="nil"/>
              <w:bottom w:val="nil"/>
              <w:right w:val="nil"/>
            </w:tcBorders>
            <w:shd w:val="clear" w:color="auto" w:fill="auto"/>
            <w:noWrap/>
            <w:vAlign w:val="center"/>
            <w:hideMark/>
          </w:tcPr>
          <w:p w14:paraId="5BF3BA6E"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140" w:type="dxa"/>
            <w:tcBorders>
              <w:top w:val="nil"/>
              <w:left w:val="nil"/>
              <w:bottom w:val="nil"/>
              <w:right w:val="nil"/>
            </w:tcBorders>
            <w:shd w:val="clear" w:color="auto" w:fill="auto"/>
            <w:noWrap/>
            <w:vAlign w:val="center"/>
            <w:hideMark/>
          </w:tcPr>
          <w:p w14:paraId="3043F3CA"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(161)</w:t>
            </w:r>
          </w:p>
        </w:tc>
      </w:tr>
      <w:tr w:rsidR="007B45B2" w:rsidRPr="007B45B2" w14:paraId="454453FA" w14:textId="77777777" w:rsidTr="007B45B2">
        <w:trPr>
          <w:trHeight w:val="300"/>
        </w:trPr>
        <w:tc>
          <w:tcPr>
            <w:tcW w:w="7080" w:type="dxa"/>
            <w:tcBorders>
              <w:top w:val="nil"/>
              <w:left w:val="nil"/>
              <w:bottom w:val="nil"/>
              <w:right w:val="nil"/>
            </w:tcBorders>
            <w:shd w:val="clear" w:color="auto" w:fill="auto"/>
            <w:vAlign w:val="center"/>
            <w:hideMark/>
          </w:tcPr>
          <w:p w14:paraId="3C3D1456"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200" w:type="dxa"/>
            <w:tcBorders>
              <w:top w:val="nil"/>
              <w:left w:val="nil"/>
              <w:bottom w:val="nil"/>
              <w:right w:val="nil"/>
            </w:tcBorders>
            <w:shd w:val="clear" w:color="auto" w:fill="auto"/>
            <w:noWrap/>
            <w:vAlign w:val="center"/>
            <w:hideMark/>
          </w:tcPr>
          <w:p w14:paraId="0E420B0D"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16AEA31A"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center"/>
            <w:hideMark/>
          </w:tcPr>
          <w:p w14:paraId="44B3EAD2"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2A078DD2" w14:textId="77777777" w:rsidTr="007B45B2">
        <w:trPr>
          <w:trHeight w:val="300"/>
        </w:trPr>
        <w:tc>
          <w:tcPr>
            <w:tcW w:w="7080" w:type="dxa"/>
            <w:tcBorders>
              <w:top w:val="nil"/>
              <w:left w:val="nil"/>
              <w:bottom w:val="nil"/>
              <w:right w:val="nil"/>
            </w:tcBorders>
            <w:shd w:val="clear" w:color="auto" w:fill="auto"/>
            <w:vAlign w:val="center"/>
            <w:hideMark/>
          </w:tcPr>
          <w:p w14:paraId="695687EB"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Income tax provision</w:t>
            </w:r>
          </w:p>
        </w:tc>
        <w:tc>
          <w:tcPr>
            <w:tcW w:w="1200" w:type="dxa"/>
            <w:tcBorders>
              <w:top w:val="nil"/>
              <w:left w:val="nil"/>
              <w:bottom w:val="single" w:sz="4" w:space="0" w:color="auto"/>
              <w:right w:val="nil"/>
            </w:tcBorders>
            <w:shd w:val="clear" w:color="auto" w:fill="auto"/>
            <w:noWrap/>
            <w:vAlign w:val="center"/>
            <w:hideMark/>
          </w:tcPr>
          <w:p w14:paraId="37A92401"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 </w:t>
            </w:r>
          </w:p>
        </w:tc>
        <w:tc>
          <w:tcPr>
            <w:tcW w:w="160" w:type="dxa"/>
            <w:tcBorders>
              <w:top w:val="nil"/>
              <w:left w:val="nil"/>
              <w:bottom w:val="nil"/>
              <w:right w:val="nil"/>
            </w:tcBorders>
            <w:shd w:val="clear" w:color="auto" w:fill="auto"/>
            <w:noWrap/>
            <w:vAlign w:val="center"/>
            <w:hideMark/>
          </w:tcPr>
          <w:p w14:paraId="6ED707D6"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140" w:type="dxa"/>
            <w:tcBorders>
              <w:top w:val="nil"/>
              <w:left w:val="nil"/>
              <w:bottom w:val="single" w:sz="4" w:space="0" w:color="auto"/>
              <w:right w:val="nil"/>
            </w:tcBorders>
            <w:shd w:val="clear" w:color="auto" w:fill="auto"/>
            <w:noWrap/>
            <w:vAlign w:val="center"/>
            <w:hideMark/>
          </w:tcPr>
          <w:p w14:paraId="4A5495E7"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 </w:t>
            </w:r>
          </w:p>
        </w:tc>
      </w:tr>
      <w:tr w:rsidR="007B45B2" w:rsidRPr="007B45B2" w14:paraId="14631A29" w14:textId="77777777" w:rsidTr="007B45B2">
        <w:trPr>
          <w:trHeight w:val="300"/>
        </w:trPr>
        <w:tc>
          <w:tcPr>
            <w:tcW w:w="7080" w:type="dxa"/>
            <w:tcBorders>
              <w:top w:val="nil"/>
              <w:left w:val="nil"/>
              <w:bottom w:val="nil"/>
              <w:right w:val="nil"/>
            </w:tcBorders>
            <w:shd w:val="clear" w:color="auto" w:fill="auto"/>
            <w:noWrap/>
            <w:vAlign w:val="bottom"/>
            <w:hideMark/>
          </w:tcPr>
          <w:p w14:paraId="7ED86F07"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200" w:type="dxa"/>
            <w:tcBorders>
              <w:top w:val="nil"/>
              <w:left w:val="nil"/>
              <w:bottom w:val="nil"/>
              <w:right w:val="nil"/>
            </w:tcBorders>
            <w:shd w:val="clear" w:color="auto" w:fill="auto"/>
            <w:noWrap/>
            <w:vAlign w:val="bottom"/>
            <w:hideMark/>
          </w:tcPr>
          <w:p w14:paraId="50285328" w14:textId="77777777" w:rsidR="007B45B2" w:rsidRPr="007B45B2" w:rsidRDefault="007B45B2" w:rsidP="007B45B2">
            <w:pPr>
              <w:spacing w:after="0" w:line="240" w:lineRule="auto"/>
              <w:ind w:firstLineChars="300" w:firstLine="600"/>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360B09DC"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60861F14"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20B8026F" w14:textId="77777777" w:rsidTr="007B45B2">
        <w:trPr>
          <w:trHeight w:val="315"/>
        </w:trPr>
        <w:tc>
          <w:tcPr>
            <w:tcW w:w="7080" w:type="dxa"/>
            <w:tcBorders>
              <w:top w:val="nil"/>
              <w:left w:val="nil"/>
              <w:bottom w:val="nil"/>
              <w:right w:val="nil"/>
            </w:tcBorders>
            <w:shd w:val="clear" w:color="auto" w:fill="auto"/>
            <w:vAlign w:val="center"/>
            <w:hideMark/>
          </w:tcPr>
          <w:p w14:paraId="38EF4CD8" w14:textId="77777777" w:rsidR="007B45B2" w:rsidRPr="007B45B2" w:rsidRDefault="007B45B2" w:rsidP="007B45B2">
            <w:pPr>
              <w:spacing w:after="0" w:line="240" w:lineRule="auto"/>
              <w:ind w:firstLineChars="300" w:firstLine="660"/>
              <w:rPr>
                <w:rFonts w:ascii="Garamond" w:eastAsia="Times New Roman" w:hAnsi="Garamond" w:cs="Times New Roman"/>
                <w:color w:val="000000"/>
              </w:rPr>
            </w:pPr>
            <w:r w:rsidRPr="007B45B2">
              <w:rPr>
                <w:rFonts w:ascii="Garamond" w:eastAsia="Times New Roman" w:hAnsi="Garamond" w:cs="Times New Roman"/>
                <w:color w:val="000000"/>
              </w:rPr>
              <w:t>Net income (loss)</w:t>
            </w:r>
          </w:p>
        </w:tc>
        <w:tc>
          <w:tcPr>
            <w:tcW w:w="1200" w:type="dxa"/>
            <w:tcBorders>
              <w:top w:val="nil"/>
              <w:left w:val="nil"/>
              <w:bottom w:val="double" w:sz="6" w:space="0" w:color="auto"/>
              <w:right w:val="nil"/>
            </w:tcBorders>
            <w:shd w:val="clear" w:color="auto" w:fill="auto"/>
            <w:noWrap/>
            <w:vAlign w:val="center"/>
            <w:hideMark/>
          </w:tcPr>
          <w:p w14:paraId="4F63CBEA" w14:textId="77777777" w:rsidR="007B45B2" w:rsidRPr="007B45B2" w:rsidRDefault="007B45B2" w:rsidP="007B45B2">
            <w:pPr>
              <w:spacing w:after="0" w:line="240" w:lineRule="auto"/>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         682 </w:t>
            </w:r>
          </w:p>
        </w:tc>
        <w:tc>
          <w:tcPr>
            <w:tcW w:w="160" w:type="dxa"/>
            <w:tcBorders>
              <w:top w:val="nil"/>
              <w:left w:val="nil"/>
              <w:bottom w:val="nil"/>
              <w:right w:val="nil"/>
            </w:tcBorders>
            <w:shd w:val="clear" w:color="auto" w:fill="auto"/>
            <w:noWrap/>
            <w:vAlign w:val="bottom"/>
            <w:hideMark/>
          </w:tcPr>
          <w:p w14:paraId="4292BADB" w14:textId="77777777" w:rsidR="007B45B2" w:rsidRPr="007B45B2" w:rsidRDefault="007B45B2" w:rsidP="007B45B2">
            <w:pPr>
              <w:spacing w:after="0" w:line="240" w:lineRule="auto"/>
              <w:rPr>
                <w:rFonts w:ascii="Garamond" w:eastAsia="Times New Roman" w:hAnsi="Garamond" w:cs="Times New Roman"/>
                <w:b/>
                <w:bCs/>
                <w:color w:val="000000"/>
              </w:rPr>
            </w:pPr>
          </w:p>
        </w:tc>
        <w:tc>
          <w:tcPr>
            <w:tcW w:w="1140" w:type="dxa"/>
            <w:tcBorders>
              <w:top w:val="nil"/>
              <w:left w:val="nil"/>
              <w:bottom w:val="double" w:sz="6" w:space="0" w:color="auto"/>
              <w:right w:val="nil"/>
            </w:tcBorders>
            <w:shd w:val="clear" w:color="auto" w:fill="auto"/>
            <w:noWrap/>
            <w:vAlign w:val="center"/>
            <w:hideMark/>
          </w:tcPr>
          <w:p w14:paraId="12173E26" w14:textId="1BBA5E12"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 xml:space="preserve"> $      (161)</w:t>
            </w:r>
          </w:p>
        </w:tc>
      </w:tr>
      <w:tr w:rsidR="007B45B2" w:rsidRPr="007B45B2" w14:paraId="4EC868C0" w14:textId="77777777" w:rsidTr="007B45B2">
        <w:trPr>
          <w:trHeight w:val="315"/>
        </w:trPr>
        <w:tc>
          <w:tcPr>
            <w:tcW w:w="7080" w:type="dxa"/>
            <w:tcBorders>
              <w:top w:val="nil"/>
              <w:left w:val="nil"/>
              <w:bottom w:val="nil"/>
              <w:right w:val="nil"/>
            </w:tcBorders>
            <w:shd w:val="clear" w:color="auto" w:fill="auto"/>
            <w:noWrap/>
            <w:vAlign w:val="bottom"/>
            <w:hideMark/>
          </w:tcPr>
          <w:p w14:paraId="4E4232DE" w14:textId="77777777" w:rsidR="007B45B2" w:rsidRPr="007B45B2" w:rsidRDefault="007B45B2" w:rsidP="007B45B2">
            <w:pPr>
              <w:spacing w:after="0" w:line="240" w:lineRule="auto"/>
              <w:rPr>
                <w:rFonts w:ascii="Garamond" w:eastAsia="Times New Roman" w:hAnsi="Garamond" w:cs="Times New Roman"/>
                <w:color w:val="000000"/>
              </w:rPr>
            </w:pPr>
          </w:p>
        </w:tc>
        <w:tc>
          <w:tcPr>
            <w:tcW w:w="1200" w:type="dxa"/>
            <w:tcBorders>
              <w:top w:val="nil"/>
              <w:left w:val="nil"/>
              <w:bottom w:val="nil"/>
              <w:right w:val="nil"/>
            </w:tcBorders>
            <w:shd w:val="clear" w:color="auto" w:fill="auto"/>
            <w:noWrap/>
            <w:vAlign w:val="bottom"/>
            <w:hideMark/>
          </w:tcPr>
          <w:p w14:paraId="5CA6409E"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7109E2A9"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23495180"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4668FC28" w14:textId="77777777" w:rsidTr="007B45B2">
        <w:trPr>
          <w:trHeight w:val="300"/>
        </w:trPr>
        <w:tc>
          <w:tcPr>
            <w:tcW w:w="7080" w:type="dxa"/>
            <w:tcBorders>
              <w:top w:val="nil"/>
              <w:left w:val="nil"/>
              <w:bottom w:val="nil"/>
              <w:right w:val="nil"/>
            </w:tcBorders>
            <w:shd w:val="clear" w:color="auto" w:fill="auto"/>
            <w:noWrap/>
            <w:vAlign w:val="bottom"/>
            <w:hideMark/>
          </w:tcPr>
          <w:p w14:paraId="79677200"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108D6B8E"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1C63DC50"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3E07A59B"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bl>
    <w:p w14:paraId="21E6A753" w14:textId="57B797ED" w:rsidR="00BA140C" w:rsidRDefault="00BA140C" w:rsidP="00E049F6">
      <w:pPr>
        <w:spacing w:after="0" w:line="276" w:lineRule="auto"/>
        <w:rPr>
          <w:rFonts w:ascii="Arial" w:eastAsia="Times New Roman" w:hAnsi="Arial" w:cs="Arial"/>
          <w:color w:val="000000" w:themeColor="text1"/>
          <w:sz w:val="20"/>
          <w:szCs w:val="20"/>
        </w:rPr>
      </w:pPr>
    </w:p>
    <w:p w14:paraId="394C5290" w14:textId="400834A1" w:rsidR="008E4617" w:rsidRDefault="008E4617" w:rsidP="00E049F6">
      <w:pPr>
        <w:spacing w:after="0" w:line="276" w:lineRule="auto"/>
        <w:rPr>
          <w:rFonts w:ascii="Arial" w:eastAsia="Times New Roman" w:hAnsi="Arial" w:cs="Arial"/>
          <w:color w:val="000000" w:themeColor="text1"/>
          <w:sz w:val="20"/>
          <w:szCs w:val="20"/>
        </w:rPr>
      </w:pPr>
    </w:p>
    <w:p w14:paraId="15D7E7EC" w14:textId="16E8FDA3" w:rsidR="008E4617" w:rsidRDefault="008E4617" w:rsidP="00E049F6">
      <w:pPr>
        <w:spacing w:after="0" w:line="276" w:lineRule="auto"/>
        <w:rPr>
          <w:rFonts w:ascii="Arial" w:eastAsia="Times New Roman" w:hAnsi="Arial" w:cs="Arial"/>
          <w:color w:val="000000" w:themeColor="text1"/>
          <w:sz w:val="20"/>
          <w:szCs w:val="20"/>
        </w:rPr>
      </w:pPr>
    </w:p>
    <w:p w14:paraId="035712D6" w14:textId="3E7A4D32" w:rsidR="008E4617" w:rsidRDefault="008E4617" w:rsidP="00E049F6">
      <w:pPr>
        <w:spacing w:after="0" w:line="276" w:lineRule="auto"/>
        <w:rPr>
          <w:rFonts w:ascii="Arial" w:eastAsia="Times New Roman" w:hAnsi="Arial" w:cs="Arial"/>
          <w:color w:val="000000" w:themeColor="text1"/>
          <w:sz w:val="20"/>
          <w:szCs w:val="20"/>
        </w:rPr>
      </w:pPr>
    </w:p>
    <w:p w14:paraId="74F04C81" w14:textId="41B3ECCB" w:rsidR="008E4617" w:rsidRDefault="008E4617" w:rsidP="00E049F6">
      <w:pPr>
        <w:spacing w:after="0" w:line="276" w:lineRule="auto"/>
        <w:rPr>
          <w:rFonts w:ascii="Arial" w:eastAsia="Times New Roman" w:hAnsi="Arial" w:cs="Arial"/>
          <w:color w:val="000000" w:themeColor="text1"/>
          <w:sz w:val="20"/>
          <w:szCs w:val="20"/>
        </w:rPr>
      </w:pPr>
    </w:p>
    <w:p w14:paraId="2E90125F" w14:textId="681D8C31" w:rsidR="008E4617" w:rsidRDefault="008E4617" w:rsidP="00E049F6">
      <w:pPr>
        <w:spacing w:after="0" w:line="276" w:lineRule="auto"/>
        <w:rPr>
          <w:rFonts w:ascii="Arial" w:eastAsia="Times New Roman" w:hAnsi="Arial" w:cs="Arial"/>
          <w:color w:val="000000" w:themeColor="text1"/>
          <w:sz w:val="20"/>
          <w:szCs w:val="20"/>
        </w:rPr>
      </w:pPr>
    </w:p>
    <w:p w14:paraId="50983128" w14:textId="79A2A0F2" w:rsidR="008E4617" w:rsidRDefault="008E4617" w:rsidP="00E049F6">
      <w:pPr>
        <w:spacing w:after="0" w:line="276" w:lineRule="auto"/>
        <w:rPr>
          <w:rFonts w:ascii="Arial" w:eastAsia="Times New Roman" w:hAnsi="Arial" w:cs="Arial"/>
          <w:color w:val="000000" w:themeColor="text1"/>
          <w:sz w:val="20"/>
          <w:szCs w:val="20"/>
        </w:rPr>
      </w:pPr>
    </w:p>
    <w:p w14:paraId="6F0566D0" w14:textId="77777777" w:rsidR="008E4617" w:rsidRDefault="008E4617" w:rsidP="00E049F6">
      <w:pPr>
        <w:spacing w:after="0" w:line="276" w:lineRule="auto"/>
        <w:rPr>
          <w:rFonts w:ascii="Arial" w:eastAsia="Times New Roman" w:hAnsi="Arial" w:cs="Arial"/>
          <w:color w:val="000000" w:themeColor="text1"/>
          <w:sz w:val="20"/>
          <w:szCs w:val="20"/>
        </w:rPr>
      </w:pPr>
    </w:p>
    <w:tbl>
      <w:tblPr>
        <w:tblW w:w="9934" w:type="dxa"/>
        <w:tblLook w:val="04A0" w:firstRow="1" w:lastRow="0" w:firstColumn="1" w:lastColumn="0" w:noHBand="0" w:noVBand="1"/>
      </w:tblPr>
      <w:tblGrid>
        <w:gridCol w:w="6440"/>
        <w:gridCol w:w="579"/>
        <w:gridCol w:w="61"/>
        <w:gridCol w:w="860"/>
        <w:gridCol w:w="222"/>
        <w:gridCol w:w="100"/>
        <w:gridCol w:w="62"/>
        <w:gridCol w:w="160"/>
        <w:gridCol w:w="107"/>
        <w:gridCol w:w="893"/>
        <w:gridCol w:w="118"/>
        <w:gridCol w:w="332"/>
      </w:tblGrid>
      <w:tr w:rsidR="0037662C" w:rsidRPr="0037662C" w14:paraId="682BD9EA" w14:textId="77777777" w:rsidTr="007B45B2">
        <w:trPr>
          <w:gridAfter w:val="2"/>
          <w:wAfter w:w="450" w:type="dxa"/>
          <w:trHeight w:val="300"/>
        </w:trPr>
        <w:tc>
          <w:tcPr>
            <w:tcW w:w="9484" w:type="dxa"/>
            <w:gridSpan w:val="10"/>
            <w:tcBorders>
              <w:top w:val="nil"/>
              <w:left w:val="nil"/>
              <w:bottom w:val="nil"/>
              <w:right w:val="nil"/>
            </w:tcBorders>
            <w:shd w:val="clear" w:color="auto" w:fill="auto"/>
            <w:noWrap/>
            <w:vAlign w:val="bottom"/>
            <w:hideMark/>
          </w:tcPr>
          <w:p w14:paraId="155E92A1" w14:textId="77777777" w:rsidR="0037662C" w:rsidRPr="0037662C" w:rsidRDefault="0037662C" w:rsidP="0037662C">
            <w:pPr>
              <w:spacing w:after="0" w:line="240" w:lineRule="auto"/>
              <w:jc w:val="center"/>
              <w:rPr>
                <w:rFonts w:ascii="Garamond" w:eastAsia="Times New Roman" w:hAnsi="Garamond" w:cs="Times New Roman"/>
                <w:color w:val="000000"/>
              </w:rPr>
            </w:pPr>
            <w:r w:rsidRPr="0037662C">
              <w:rPr>
                <w:rFonts w:ascii="Garamond" w:eastAsia="Times New Roman" w:hAnsi="Garamond" w:cs="Times New Roman"/>
                <w:color w:val="000000"/>
              </w:rPr>
              <w:t>Mace Security International, Inc. and Subsidiaries</w:t>
            </w:r>
          </w:p>
        </w:tc>
      </w:tr>
      <w:tr w:rsidR="0037662C" w:rsidRPr="0037662C" w14:paraId="429023C4" w14:textId="77777777" w:rsidTr="007B45B2">
        <w:trPr>
          <w:gridAfter w:val="2"/>
          <w:wAfter w:w="450" w:type="dxa"/>
          <w:trHeight w:val="300"/>
        </w:trPr>
        <w:tc>
          <w:tcPr>
            <w:tcW w:w="7080" w:type="dxa"/>
            <w:gridSpan w:val="3"/>
            <w:tcBorders>
              <w:top w:val="nil"/>
              <w:left w:val="nil"/>
              <w:bottom w:val="nil"/>
              <w:right w:val="nil"/>
            </w:tcBorders>
            <w:shd w:val="clear" w:color="auto" w:fill="auto"/>
            <w:noWrap/>
            <w:vAlign w:val="bottom"/>
            <w:hideMark/>
          </w:tcPr>
          <w:p w14:paraId="7553E562" w14:textId="77777777" w:rsidR="0037662C" w:rsidRPr="0037662C" w:rsidRDefault="0037662C" w:rsidP="0037662C">
            <w:pPr>
              <w:spacing w:after="0" w:line="240" w:lineRule="auto"/>
              <w:jc w:val="center"/>
              <w:rPr>
                <w:rFonts w:ascii="Garamond" w:eastAsia="Times New Roman" w:hAnsi="Garamond" w:cs="Times New Roman"/>
                <w:color w:val="000000"/>
              </w:rPr>
            </w:pPr>
          </w:p>
        </w:tc>
        <w:tc>
          <w:tcPr>
            <w:tcW w:w="1182" w:type="dxa"/>
            <w:gridSpan w:val="3"/>
            <w:tcBorders>
              <w:top w:val="nil"/>
              <w:left w:val="nil"/>
              <w:bottom w:val="nil"/>
              <w:right w:val="nil"/>
            </w:tcBorders>
            <w:shd w:val="clear" w:color="auto" w:fill="auto"/>
            <w:noWrap/>
            <w:vAlign w:val="bottom"/>
            <w:hideMark/>
          </w:tcPr>
          <w:p w14:paraId="2E93D8B7" w14:textId="77777777" w:rsidR="0037662C" w:rsidRPr="0037662C" w:rsidRDefault="0037662C" w:rsidP="0037662C">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14:paraId="78ED9E8C" w14:textId="77777777" w:rsidR="0037662C" w:rsidRPr="0037662C" w:rsidRDefault="0037662C" w:rsidP="0037662C">
            <w:pPr>
              <w:spacing w:after="0" w:line="240" w:lineRule="auto"/>
              <w:rPr>
                <w:rFonts w:ascii="Times New Roman" w:eastAsia="Times New Roman" w:hAnsi="Times New Roman" w:cs="Times New Roman"/>
                <w:sz w:val="20"/>
                <w:szCs w:val="20"/>
              </w:rPr>
            </w:pPr>
          </w:p>
        </w:tc>
        <w:tc>
          <w:tcPr>
            <w:tcW w:w="1000" w:type="dxa"/>
            <w:gridSpan w:val="2"/>
            <w:tcBorders>
              <w:top w:val="nil"/>
              <w:left w:val="nil"/>
              <w:bottom w:val="nil"/>
              <w:right w:val="nil"/>
            </w:tcBorders>
            <w:shd w:val="clear" w:color="auto" w:fill="auto"/>
            <w:noWrap/>
            <w:vAlign w:val="bottom"/>
            <w:hideMark/>
          </w:tcPr>
          <w:p w14:paraId="4EE8584B" w14:textId="77777777" w:rsidR="0037662C" w:rsidRPr="0037662C" w:rsidRDefault="0037662C" w:rsidP="0037662C">
            <w:pPr>
              <w:spacing w:after="0" w:line="240" w:lineRule="auto"/>
              <w:rPr>
                <w:rFonts w:ascii="Times New Roman" w:eastAsia="Times New Roman" w:hAnsi="Times New Roman" w:cs="Times New Roman"/>
                <w:sz w:val="20"/>
                <w:szCs w:val="20"/>
              </w:rPr>
            </w:pPr>
          </w:p>
        </w:tc>
      </w:tr>
      <w:tr w:rsidR="0037662C" w:rsidRPr="0037662C" w14:paraId="0767CCF9" w14:textId="77777777" w:rsidTr="007B45B2">
        <w:trPr>
          <w:gridAfter w:val="2"/>
          <w:wAfter w:w="450" w:type="dxa"/>
          <w:trHeight w:val="300"/>
        </w:trPr>
        <w:tc>
          <w:tcPr>
            <w:tcW w:w="9484" w:type="dxa"/>
            <w:gridSpan w:val="10"/>
            <w:tcBorders>
              <w:top w:val="nil"/>
              <w:left w:val="nil"/>
              <w:bottom w:val="nil"/>
              <w:right w:val="nil"/>
            </w:tcBorders>
            <w:shd w:val="clear" w:color="auto" w:fill="auto"/>
            <w:noWrap/>
            <w:vAlign w:val="bottom"/>
            <w:hideMark/>
          </w:tcPr>
          <w:p w14:paraId="2EB8ECF9" w14:textId="77777777" w:rsidR="0037662C" w:rsidRPr="0037662C" w:rsidRDefault="0037662C" w:rsidP="0037662C">
            <w:pPr>
              <w:spacing w:after="0" w:line="240" w:lineRule="auto"/>
              <w:jc w:val="center"/>
              <w:rPr>
                <w:rFonts w:ascii="Garamond" w:eastAsia="Times New Roman" w:hAnsi="Garamond" w:cs="Times New Roman"/>
                <w:b/>
                <w:bCs/>
                <w:color w:val="000000"/>
              </w:rPr>
            </w:pPr>
            <w:r w:rsidRPr="0037662C">
              <w:rPr>
                <w:rFonts w:ascii="Garamond" w:eastAsia="Times New Roman" w:hAnsi="Garamond" w:cs="Times New Roman"/>
                <w:b/>
                <w:bCs/>
                <w:color w:val="000000"/>
              </w:rPr>
              <w:t>CONSOLIDATED STATEMENTS OF OPERATIONS</w:t>
            </w:r>
          </w:p>
        </w:tc>
      </w:tr>
      <w:tr w:rsidR="0037662C" w:rsidRPr="0037662C" w14:paraId="112AAB81" w14:textId="77777777" w:rsidTr="007B45B2">
        <w:trPr>
          <w:gridAfter w:val="2"/>
          <w:wAfter w:w="450" w:type="dxa"/>
          <w:trHeight w:val="300"/>
        </w:trPr>
        <w:tc>
          <w:tcPr>
            <w:tcW w:w="9484" w:type="dxa"/>
            <w:gridSpan w:val="10"/>
            <w:tcBorders>
              <w:top w:val="nil"/>
              <w:left w:val="nil"/>
              <w:bottom w:val="nil"/>
              <w:right w:val="nil"/>
            </w:tcBorders>
            <w:shd w:val="clear" w:color="auto" w:fill="auto"/>
            <w:noWrap/>
            <w:vAlign w:val="bottom"/>
            <w:hideMark/>
          </w:tcPr>
          <w:p w14:paraId="342F2EFF" w14:textId="77777777" w:rsidR="0037662C" w:rsidRPr="0037662C" w:rsidRDefault="0037662C" w:rsidP="0037662C">
            <w:pPr>
              <w:spacing w:after="0" w:line="240" w:lineRule="auto"/>
              <w:jc w:val="center"/>
              <w:rPr>
                <w:rFonts w:ascii="Garamond" w:eastAsia="Times New Roman" w:hAnsi="Garamond" w:cs="Times New Roman"/>
                <w:color w:val="000000"/>
              </w:rPr>
            </w:pPr>
            <w:r w:rsidRPr="0037662C">
              <w:rPr>
                <w:rFonts w:ascii="Garamond" w:eastAsia="Times New Roman" w:hAnsi="Garamond" w:cs="Times New Roman"/>
                <w:color w:val="000000"/>
              </w:rPr>
              <w:t>(Unaudited)</w:t>
            </w:r>
          </w:p>
        </w:tc>
      </w:tr>
      <w:tr w:rsidR="0037662C" w:rsidRPr="0037662C" w14:paraId="48F38C06" w14:textId="77777777" w:rsidTr="007B45B2">
        <w:trPr>
          <w:gridAfter w:val="2"/>
          <w:wAfter w:w="450" w:type="dxa"/>
          <w:trHeight w:val="300"/>
        </w:trPr>
        <w:tc>
          <w:tcPr>
            <w:tcW w:w="9484" w:type="dxa"/>
            <w:gridSpan w:val="10"/>
            <w:tcBorders>
              <w:top w:val="nil"/>
              <w:left w:val="nil"/>
              <w:bottom w:val="nil"/>
              <w:right w:val="nil"/>
            </w:tcBorders>
            <w:shd w:val="clear" w:color="auto" w:fill="auto"/>
            <w:noWrap/>
            <w:vAlign w:val="bottom"/>
            <w:hideMark/>
          </w:tcPr>
          <w:p w14:paraId="2D02368D" w14:textId="77777777" w:rsidR="0037662C" w:rsidRPr="0037662C" w:rsidRDefault="0037662C" w:rsidP="0037662C">
            <w:pPr>
              <w:spacing w:after="0" w:line="240" w:lineRule="auto"/>
              <w:jc w:val="center"/>
              <w:rPr>
                <w:rFonts w:ascii="Garamond" w:eastAsia="Times New Roman" w:hAnsi="Garamond" w:cs="Times New Roman"/>
                <w:color w:val="000000"/>
              </w:rPr>
            </w:pPr>
            <w:r w:rsidRPr="0037662C">
              <w:rPr>
                <w:rFonts w:ascii="Garamond" w:eastAsia="Times New Roman" w:hAnsi="Garamond" w:cs="Times New Roman"/>
                <w:color w:val="000000"/>
              </w:rPr>
              <w:t>(Amounts in thousands)</w:t>
            </w:r>
          </w:p>
        </w:tc>
      </w:tr>
      <w:tr w:rsidR="0037662C" w:rsidRPr="0037662C" w14:paraId="2EA6EF19" w14:textId="77777777" w:rsidTr="007B45B2">
        <w:trPr>
          <w:gridAfter w:val="2"/>
          <w:wAfter w:w="450" w:type="dxa"/>
          <w:trHeight w:val="300"/>
        </w:trPr>
        <w:tc>
          <w:tcPr>
            <w:tcW w:w="7080" w:type="dxa"/>
            <w:gridSpan w:val="3"/>
            <w:tcBorders>
              <w:top w:val="nil"/>
              <w:left w:val="nil"/>
              <w:bottom w:val="nil"/>
              <w:right w:val="nil"/>
            </w:tcBorders>
            <w:shd w:val="clear" w:color="auto" w:fill="auto"/>
            <w:noWrap/>
            <w:vAlign w:val="bottom"/>
            <w:hideMark/>
          </w:tcPr>
          <w:p w14:paraId="424FA2FD" w14:textId="77777777" w:rsidR="0037662C" w:rsidRPr="0037662C" w:rsidRDefault="0037662C" w:rsidP="0037662C">
            <w:pPr>
              <w:spacing w:after="0" w:line="240" w:lineRule="auto"/>
              <w:jc w:val="center"/>
              <w:rPr>
                <w:rFonts w:ascii="Garamond" w:eastAsia="Times New Roman" w:hAnsi="Garamond" w:cs="Times New Roman"/>
                <w:color w:val="000000"/>
              </w:rPr>
            </w:pPr>
          </w:p>
        </w:tc>
        <w:tc>
          <w:tcPr>
            <w:tcW w:w="1182" w:type="dxa"/>
            <w:gridSpan w:val="3"/>
            <w:tcBorders>
              <w:top w:val="nil"/>
              <w:left w:val="nil"/>
              <w:bottom w:val="nil"/>
              <w:right w:val="nil"/>
            </w:tcBorders>
            <w:shd w:val="clear" w:color="auto" w:fill="auto"/>
            <w:noWrap/>
            <w:vAlign w:val="bottom"/>
            <w:hideMark/>
          </w:tcPr>
          <w:p w14:paraId="042C9177" w14:textId="77777777" w:rsidR="0037662C" w:rsidRPr="0037662C" w:rsidRDefault="0037662C" w:rsidP="0037662C">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14:paraId="3CD535A2" w14:textId="77777777" w:rsidR="0037662C" w:rsidRPr="0037662C" w:rsidRDefault="0037662C" w:rsidP="0037662C">
            <w:pPr>
              <w:spacing w:after="0" w:line="240" w:lineRule="auto"/>
              <w:rPr>
                <w:rFonts w:ascii="Times New Roman" w:eastAsia="Times New Roman" w:hAnsi="Times New Roman" w:cs="Times New Roman"/>
                <w:sz w:val="20"/>
                <w:szCs w:val="20"/>
              </w:rPr>
            </w:pPr>
          </w:p>
        </w:tc>
        <w:tc>
          <w:tcPr>
            <w:tcW w:w="1000" w:type="dxa"/>
            <w:gridSpan w:val="2"/>
            <w:tcBorders>
              <w:top w:val="nil"/>
              <w:left w:val="nil"/>
              <w:bottom w:val="nil"/>
              <w:right w:val="nil"/>
            </w:tcBorders>
            <w:shd w:val="clear" w:color="auto" w:fill="auto"/>
            <w:noWrap/>
            <w:vAlign w:val="bottom"/>
            <w:hideMark/>
          </w:tcPr>
          <w:p w14:paraId="5A77528E" w14:textId="77777777" w:rsidR="0037662C" w:rsidRPr="0037662C" w:rsidRDefault="0037662C" w:rsidP="0037662C">
            <w:pPr>
              <w:spacing w:after="0" w:line="240" w:lineRule="auto"/>
              <w:rPr>
                <w:rFonts w:ascii="Times New Roman" w:eastAsia="Times New Roman" w:hAnsi="Times New Roman" w:cs="Times New Roman"/>
                <w:sz w:val="20"/>
                <w:szCs w:val="20"/>
              </w:rPr>
            </w:pPr>
          </w:p>
        </w:tc>
      </w:tr>
      <w:tr w:rsidR="0037662C" w:rsidRPr="0037662C" w14:paraId="6FCF56A9" w14:textId="77777777" w:rsidTr="007B45B2">
        <w:trPr>
          <w:gridAfter w:val="2"/>
          <w:wAfter w:w="450" w:type="dxa"/>
          <w:trHeight w:val="600"/>
        </w:trPr>
        <w:tc>
          <w:tcPr>
            <w:tcW w:w="7080" w:type="dxa"/>
            <w:gridSpan w:val="3"/>
            <w:tcBorders>
              <w:top w:val="nil"/>
              <w:left w:val="nil"/>
              <w:bottom w:val="nil"/>
              <w:right w:val="nil"/>
            </w:tcBorders>
            <w:shd w:val="clear" w:color="auto" w:fill="auto"/>
            <w:noWrap/>
            <w:vAlign w:val="bottom"/>
            <w:hideMark/>
          </w:tcPr>
          <w:p w14:paraId="552F5FEE" w14:textId="77777777" w:rsidR="0037662C" w:rsidRPr="0037662C" w:rsidRDefault="0037662C" w:rsidP="0037662C">
            <w:pPr>
              <w:spacing w:after="0" w:line="240" w:lineRule="auto"/>
              <w:rPr>
                <w:rFonts w:ascii="Times New Roman" w:eastAsia="Times New Roman" w:hAnsi="Times New Roman" w:cs="Times New Roman"/>
                <w:sz w:val="20"/>
                <w:szCs w:val="20"/>
              </w:rPr>
            </w:pPr>
          </w:p>
        </w:tc>
        <w:tc>
          <w:tcPr>
            <w:tcW w:w="2404" w:type="dxa"/>
            <w:gridSpan w:val="7"/>
            <w:tcBorders>
              <w:top w:val="nil"/>
              <w:left w:val="nil"/>
              <w:bottom w:val="nil"/>
              <w:right w:val="nil"/>
            </w:tcBorders>
            <w:shd w:val="clear" w:color="auto" w:fill="auto"/>
            <w:vAlign w:val="bottom"/>
            <w:hideMark/>
          </w:tcPr>
          <w:p w14:paraId="1580231A" w14:textId="77777777" w:rsidR="0037662C" w:rsidRPr="0037662C" w:rsidRDefault="0037662C" w:rsidP="0037662C">
            <w:pPr>
              <w:spacing w:after="0" w:line="240" w:lineRule="auto"/>
              <w:jc w:val="center"/>
              <w:rPr>
                <w:rFonts w:ascii="Garamond" w:eastAsia="Times New Roman" w:hAnsi="Garamond" w:cs="Times New Roman"/>
                <w:b/>
                <w:bCs/>
                <w:color w:val="000000"/>
              </w:rPr>
            </w:pPr>
            <w:r w:rsidRPr="0037662C">
              <w:rPr>
                <w:rFonts w:ascii="Garamond" w:eastAsia="Times New Roman" w:hAnsi="Garamond" w:cs="Times New Roman"/>
                <w:b/>
                <w:bCs/>
                <w:color w:val="000000"/>
              </w:rPr>
              <w:t xml:space="preserve">Nine Months Ended September 30, </w:t>
            </w:r>
          </w:p>
        </w:tc>
      </w:tr>
      <w:tr w:rsidR="0037662C" w:rsidRPr="0037662C" w14:paraId="537DAF3D" w14:textId="77777777" w:rsidTr="007B45B2">
        <w:trPr>
          <w:gridAfter w:val="2"/>
          <w:wAfter w:w="450" w:type="dxa"/>
          <w:trHeight w:val="300"/>
        </w:trPr>
        <w:tc>
          <w:tcPr>
            <w:tcW w:w="7080" w:type="dxa"/>
            <w:gridSpan w:val="3"/>
            <w:tcBorders>
              <w:top w:val="nil"/>
              <w:left w:val="nil"/>
              <w:bottom w:val="nil"/>
              <w:right w:val="nil"/>
            </w:tcBorders>
            <w:shd w:val="clear" w:color="auto" w:fill="auto"/>
            <w:noWrap/>
            <w:vAlign w:val="bottom"/>
            <w:hideMark/>
          </w:tcPr>
          <w:p w14:paraId="003C96C5" w14:textId="77777777" w:rsidR="0037662C" w:rsidRPr="0037662C" w:rsidRDefault="0037662C" w:rsidP="0037662C">
            <w:pPr>
              <w:spacing w:after="0" w:line="240" w:lineRule="auto"/>
              <w:jc w:val="center"/>
              <w:rPr>
                <w:rFonts w:ascii="Garamond" w:eastAsia="Times New Roman" w:hAnsi="Garamond" w:cs="Times New Roman"/>
                <w:b/>
                <w:bCs/>
                <w:color w:val="000000"/>
              </w:rPr>
            </w:pPr>
          </w:p>
        </w:tc>
        <w:tc>
          <w:tcPr>
            <w:tcW w:w="1182" w:type="dxa"/>
            <w:gridSpan w:val="3"/>
            <w:tcBorders>
              <w:top w:val="nil"/>
              <w:left w:val="nil"/>
              <w:bottom w:val="single" w:sz="4" w:space="0" w:color="auto"/>
              <w:right w:val="nil"/>
            </w:tcBorders>
            <w:shd w:val="clear" w:color="auto" w:fill="auto"/>
            <w:vAlign w:val="bottom"/>
            <w:hideMark/>
          </w:tcPr>
          <w:p w14:paraId="2F70C355" w14:textId="77777777" w:rsidR="0037662C" w:rsidRPr="0037662C" w:rsidRDefault="0037662C" w:rsidP="0037662C">
            <w:pPr>
              <w:spacing w:after="0" w:line="240" w:lineRule="auto"/>
              <w:jc w:val="center"/>
              <w:rPr>
                <w:rFonts w:ascii="Garamond" w:eastAsia="Times New Roman" w:hAnsi="Garamond" w:cs="Times New Roman"/>
                <w:b/>
                <w:bCs/>
                <w:color w:val="000000"/>
              </w:rPr>
            </w:pPr>
            <w:r w:rsidRPr="0037662C">
              <w:rPr>
                <w:rFonts w:ascii="Garamond" w:eastAsia="Times New Roman" w:hAnsi="Garamond" w:cs="Times New Roman"/>
                <w:b/>
                <w:bCs/>
                <w:color w:val="000000"/>
              </w:rPr>
              <w:t>2020</w:t>
            </w:r>
          </w:p>
        </w:tc>
        <w:tc>
          <w:tcPr>
            <w:tcW w:w="222" w:type="dxa"/>
            <w:gridSpan w:val="2"/>
            <w:tcBorders>
              <w:top w:val="nil"/>
              <w:left w:val="nil"/>
              <w:bottom w:val="nil"/>
              <w:right w:val="nil"/>
            </w:tcBorders>
            <w:shd w:val="clear" w:color="auto" w:fill="auto"/>
            <w:vAlign w:val="bottom"/>
            <w:hideMark/>
          </w:tcPr>
          <w:p w14:paraId="14025D77" w14:textId="77777777" w:rsidR="0037662C" w:rsidRPr="0037662C" w:rsidRDefault="0037662C" w:rsidP="0037662C">
            <w:pPr>
              <w:spacing w:after="0" w:line="240" w:lineRule="auto"/>
              <w:jc w:val="center"/>
              <w:rPr>
                <w:rFonts w:ascii="Garamond" w:eastAsia="Times New Roman" w:hAnsi="Garamond" w:cs="Times New Roman"/>
                <w:b/>
                <w:bCs/>
                <w:color w:val="000000"/>
              </w:rPr>
            </w:pPr>
          </w:p>
        </w:tc>
        <w:tc>
          <w:tcPr>
            <w:tcW w:w="1000" w:type="dxa"/>
            <w:gridSpan w:val="2"/>
            <w:tcBorders>
              <w:top w:val="nil"/>
              <w:left w:val="nil"/>
              <w:bottom w:val="single" w:sz="4" w:space="0" w:color="auto"/>
              <w:right w:val="nil"/>
            </w:tcBorders>
            <w:shd w:val="clear" w:color="auto" w:fill="auto"/>
            <w:vAlign w:val="bottom"/>
            <w:hideMark/>
          </w:tcPr>
          <w:p w14:paraId="39C847F7" w14:textId="77777777" w:rsidR="0037662C" w:rsidRPr="0037662C" w:rsidRDefault="0037662C" w:rsidP="0037662C">
            <w:pPr>
              <w:spacing w:after="0" w:line="240" w:lineRule="auto"/>
              <w:jc w:val="center"/>
              <w:rPr>
                <w:rFonts w:ascii="Garamond" w:eastAsia="Times New Roman" w:hAnsi="Garamond" w:cs="Times New Roman"/>
                <w:b/>
                <w:bCs/>
                <w:color w:val="000000"/>
              </w:rPr>
            </w:pPr>
            <w:r w:rsidRPr="0037662C">
              <w:rPr>
                <w:rFonts w:ascii="Garamond" w:eastAsia="Times New Roman" w:hAnsi="Garamond" w:cs="Times New Roman"/>
                <w:b/>
                <w:bCs/>
                <w:color w:val="000000"/>
              </w:rPr>
              <w:t>2019</w:t>
            </w:r>
          </w:p>
        </w:tc>
      </w:tr>
      <w:tr w:rsidR="0037662C" w:rsidRPr="0037662C" w14:paraId="41457ED8" w14:textId="77777777" w:rsidTr="007B45B2">
        <w:trPr>
          <w:gridAfter w:val="2"/>
          <w:wAfter w:w="450" w:type="dxa"/>
          <w:trHeight w:val="300"/>
        </w:trPr>
        <w:tc>
          <w:tcPr>
            <w:tcW w:w="7080" w:type="dxa"/>
            <w:gridSpan w:val="3"/>
            <w:tcBorders>
              <w:top w:val="nil"/>
              <w:left w:val="nil"/>
              <w:bottom w:val="nil"/>
              <w:right w:val="nil"/>
            </w:tcBorders>
            <w:shd w:val="clear" w:color="auto" w:fill="auto"/>
            <w:vAlign w:val="center"/>
            <w:hideMark/>
          </w:tcPr>
          <w:p w14:paraId="17B88F34" w14:textId="77777777" w:rsidR="0037662C" w:rsidRPr="0037662C" w:rsidRDefault="0037662C" w:rsidP="0037662C">
            <w:pPr>
              <w:spacing w:after="0" w:line="240" w:lineRule="auto"/>
              <w:rPr>
                <w:rFonts w:ascii="Garamond" w:eastAsia="Times New Roman" w:hAnsi="Garamond" w:cs="Times New Roman"/>
                <w:color w:val="000000"/>
              </w:rPr>
            </w:pPr>
            <w:r w:rsidRPr="0037662C">
              <w:rPr>
                <w:rFonts w:ascii="Garamond" w:eastAsia="Times New Roman" w:hAnsi="Garamond" w:cs="Times New Roman"/>
                <w:color w:val="000000"/>
              </w:rPr>
              <w:t xml:space="preserve">    </w:t>
            </w:r>
          </w:p>
        </w:tc>
        <w:tc>
          <w:tcPr>
            <w:tcW w:w="1182" w:type="dxa"/>
            <w:gridSpan w:val="3"/>
            <w:tcBorders>
              <w:top w:val="nil"/>
              <w:left w:val="nil"/>
              <w:bottom w:val="nil"/>
              <w:right w:val="nil"/>
            </w:tcBorders>
            <w:shd w:val="clear" w:color="auto" w:fill="auto"/>
            <w:noWrap/>
            <w:vAlign w:val="bottom"/>
            <w:hideMark/>
          </w:tcPr>
          <w:p w14:paraId="1E5A81C7" w14:textId="77777777" w:rsidR="0037662C" w:rsidRPr="0037662C" w:rsidRDefault="0037662C" w:rsidP="0037662C">
            <w:pPr>
              <w:spacing w:after="0" w:line="240" w:lineRule="auto"/>
              <w:rPr>
                <w:rFonts w:ascii="Garamond" w:eastAsia="Times New Roman" w:hAnsi="Garamond" w:cs="Times New Roman"/>
                <w:color w:val="000000"/>
              </w:rPr>
            </w:pPr>
          </w:p>
        </w:tc>
        <w:tc>
          <w:tcPr>
            <w:tcW w:w="222" w:type="dxa"/>
            <w:gridSpan w:val="2"/>
            <w:tcBorders>
              <w:top w:val="nil"/>
              <w:left w:val="nil"/>
              <w:bottom w:val="nil"/>
              <w:right w:val="nil"/>
            </w:tcBorders>
            <w:shd w:val="clear" w:color="auto" w:fill="auto"/>
            <w:noWrap/>
            <w:vAlign w:val="bottom"/>
            <w:hideMark/>
          </w:tcPr>
          <w:p w14:paraId="11317880" w14:textId="77777777" w:rsidR="0037662C" w:rsidRPr="0037662C" w:rsidRDefault="0037662C" w:rsidP="0037662C">
            <w:pPr>
              <w:spacing w:after="0" w:line="240" w:lineRule="auto"/>
              <w:rPr>
                <w:rFonts w:ascii="Times New Roman" w:eastAsia="Times New Roman" w:hAnsi="Times New Roman" w:cs="Times New Roman"/>
                <w:sz w:val="20"/>
                <w:szCs w:val="20"/>
              </w:rPr>
            </w:pPr>
          </w:p>
        </w:tc>
        <w:tc>
          <w:tcPr>
            <w:tcW w:w="1000" w:type="dxa"/>
            <w:gridSpan w:val="2"/>
            <w:tcBorders>
              <w:top w:val="nil"/>
              <w:left w:val="nil"/>
              <w:bottom w:val="nil"/>
              <w:right w:val="nil"/>
            </w:tcBorders>
            <w:shd w:val="clear" w:color="auto" w:fill="auto"/>
            <w:noWrap/>
            <w:vAlign w:val="bottom"/>
            <w:hideMark/>
          </w:tcPr>
          <w:p w14:paraId="31E88BBC" w14:textId="77777777" w:rsidR="0037662C" w:rsidRPr="0037662C" w:rsidRDefault="0037662C" w:rsidP="0037662C">
            <w:pPr>
              <w:spacing w:after="0" w:line="240" w:lineRule="auto"/>
              <w:rPr>
                <w:rFonts w:ascii="Times New Roman" w:eastAsia="Times New Roman" w:hAnsi="Times New Roman" w:cs="Times New Roman"/>
                <w:sz w:val="20"/>
                <w:szCs w:val="20"/>
              </w:rPr>
            </w:pPr>
          </w:p>
        </w:tc>
      </w:tr>
      <w:tr w:rsidR="0037662C" w:rsidRPr="0037662C" w14:paraId="77B9F643" w14:textId="77777777" w:rsidTr="007B45B2">
        <w:trPr>
          <w:gridAfter w:val="2"/>
          <w:wAfter w:w="450" w:type="dxa"/>
          <w:trHeight w:val="300"/>
        </w:trPr>
        <w:tc>
          <w:tcPr>
            <w:tcW w:w="7080" w:type="dxa"/>
            <w:gridSpan w:val="3"/>
            <w:tcBorders>
              <w:top w:val="nil"/>
              <w:left w:val="nil"/>
              <w:bottom w:val="nil"/>
              <w:right w:val="nil"/>
            </w:tcBorders>
            <w:shd w:val="clear" w:color="auto" w:fill="auto"/>
            <w:vAlign w:val="center"/>
            <w:hideMark/>
          </w:tcPr>
          <w:p w14:paraId="221FEC41" w14:textId="77777777" w:rsidR="0037662C" w:rsidRPr="0037662C" w:rsidRDefault="0037662C" w:rsidP="0037662C">
            <w:pPr>
              <w:spacing w:after="0" w:line="240" w:lineRule="auto"/>
              <w:rPr>
                <w:rFonts w:ascii="Garamond" w:eastAsia="Times New Roman" w:hAnsi="Garamond" w:cs="Times New Roman"/>
                <w:color w:val="000000"/>
              </w:rPr>
            </w:pPr>
            <w:r w:rsidRPr="0037662C">
              <w:rPr>
                <w:rFonts w:ascii="Garamond" w:eastAsia="Times New Roman" w:hAnsi="Garamond" w:cs="Times New Roman"/>
                <w:color w:val="000000"/>
              </w:rPr>
              <w:t>Net sales</w:t>
            </w:r>
          </w:p>
        </w:tc>
        <w:tc>
          <w:tcPr>
            <w:tcW w:w="1182" w:type="dxa"/>
            <w:gridSpan w:val="3"/>
            <w:tcBorders>
              <w:top w:val="nil"/>
              <w:left w:val="nil"/>
              <w:bottom w:val="nil"/>
              <w:right w:val="nil"/>
            </w:tcBorders>
            <w:shd w:val="clear" w:color="auto" w:fill="auto"/>
            <w:noWrap/>
            <w:vAlign w:val="center"/>
            <w:hideMark/>
          </w:tcPr>
          <w:p w14:paraId="3DB72D8A" w14:textId="12958158" w:rsidR="0037662C" w:rsidRPr="0037662C" w:rsidRDefault="0037662C" w:rsidP="007B45B2">
            <w:pPr>
              <w:spacing w:after="0" w:line="240" w:lineRule="auto"/>
              <w:rPr>
                <w:rFonts w:ascii="Garamond" w:eastAsia="Times New Roman" w:hAnsi="Garamond" w:cs="Times New Roman"/>
                <w:b/>
                <w:bCs/>
                <w:color w:val="000000"/>
              </w:rPr>
            </w:pPr>
            <w:r w:rsidRPr="0037662C">
              <w:rPr>
                <w:rFonts w:ascii="Garamond" w:eastAsia="Times New Roman" w:hAnsi="Garamond" w:cs="Times New Roman"/>
                <w:b/>
                <w:bCs/>
                <w:color w:val="000000"/>
              </w:rPr>
              <w:t xml:space="preserve"> $   10,980 </w:t>
            </w:r>
          </w:p>
        </w:tc>
        <w:tc>
          <w:tcPr>
            <w:tcW w:w="222" w:type="dxa"/>
            <w:gridSpan w:val="2"/>
            <w:tcBorders>
              <w:top w:val="nil"/>
              <w:left w:val="nil"/>
              <w:bottom w:val="nil"/>
              <w:right w:val="nil"/>
            </w:tcBorders>
            <w:shd w:val="clear" w:color="auto" w:fill="auto"/>
            <w:noWrap/>
            <w:vAlign w:val="center"/>
            <w:hideMark/>
          </w:tcPr>
          <w:p w14:paraId="375ADC41" w14:textId="77777777" w:rsidR="0037662C" w:rsidRPr="0037662C" w:rsidRDefault="0037662C" w:rsidP="0037662C">
            <w:pPr>
              <w:spacing w:after="0" w:line="240" w:lineRule="auto"/>
              <w:jc w:val="right"/>
              <w:rPr>
                <w:rFonts w:ascii="Garamond" w:eastAsia="Times New Roman" w:hAnsi="Garamond" w:cs="Times New Roman"/>
                <w:b/>
                <w:bCs/>
                <w:color w:val="000000"/>
              </w:rPr>
            </w:pPr>
          </w:p>
        </w:tc>
        <w:tc>
          <w:tcPr>
            <w:tcW w:w="1000" w:type="dxa"/>
            <w:gridSpan w:val="2"/>
            <w:tcBorders>
              <w:top w:val="nil"/>
              <w:left w:val="nil"/>
              <w:bottom w:val="nil"/>
              <w:right w:val="nil"/>
            </w:tcBorders>
            <w:shd w:val="clear" w:color="auto" w:fill="auto"/>
            <w:noWrap/>
            <w:vAlign w:val="center"/>
            <w:hideMark/>
          </w:tcPr>
          <w:p w14:paraId="33C06A47" w14:textId="77777777" w:rsidR="0037662C" w:rsidRPr="0037662C" w:rsidRDefault="0037662C" w:rsidP="0037662C">
            <w:pPr>
              <w:spacing w:after="0" w:line="240" w:lineRule="auto"/>
              <w:jc w:val="right"/>
              <w:rPr>
                <w:rFonts w:ascii="Garamond" w:eastAsia="Times New Roman" w:hAnsi="Garamond" w:cs="Times New Roman"/>
                <w:color w:val="000000"/>
              </w:rPr>
            </w:pPr>
            <w:r w:rsidRPr="0037662C">
              <w:rPr>
                <w:rFonts w:ascii="Garamond" w:eastAsia="Times New Roman" w:hAnsi="Garamond" w:cs="Times New Roman"/>
                <w:color w:val="000000"/>
              </w:rPr>
              <w:t xml:space="preserve"> $   8,126 </w:t>
            </w:r>
          </w:p>
        </w:tc>
      </w:tr>
      <w:tr w:rsidR="0037662C" w:rsidRPr="0037662C" w14:paraId="57C23AE1" w14:textId="77777777" w:rsidTr="007B45B2">
        <w:trPr>
          <w:gridAfter w:val="2"/>
          <w:wAfter w:w="450" w:type="dxa"/>
          <w:trHeight w:val="300"/>
        </w:trPr>
        <w:tc>
          <w:tcPr>
            <w:tcW w:w="7080" w:type="dxa"/>
            <w:gridSpan w:val="3"/>
            <w:tcBorders>
              <w:top w:val="nil"/>
              <w:left w:val="nil"/>
              <w:bottom w:val="nil"/>
              <w:right w:val="nil"/>
            </w:tcBorders>
            <w:shd w:val="clear" w:color="auto" w:fill="auto"/>
            <w:vAlign w:val="center"/>
            <w:hideMark/>
          </w:tcPr>
          <w:p w14:paraId="34296BB1" w14:textId="77777777" w:rsidR="0037662C" w:rsidRPr="0037662C" w:rsidRDefault="0037662C" w:rsidP="0037662C">
            <w:pPr>
              <w:spacing w:after="0" w:line="240" w:lineRule="auto"/>
              <w:rPr>
                <w:rFonts w:ascii="Garamond" w:eastAsia="Times New Roman" w:hAnsi="Garamond" w:cs="Times New Roman"/>
                <w:color w:val="000000"/>
              </w:rPr>
            </w:pPr>
            <w:r w:rsidRPr="0037662C">
              <w:rPr>
                <w:rFonts w:ascii="Garamond" w:eastAsia="Times New Roman" w:hAnsi="Garamond" w:cs="Times New Roman"/>
                <w:color w:val="000000"/>
              </w:rPr>
              <w:t>Cost of goods sold</w:t>
            </w:r>
          </w:p>
        </w:tc>
        <w:tc>
          <w:tcPr>
            <w:tcW w:w="1182" w:type="dxa"/>
            <w:gridSpan w:val="3"/>
            <w:tcBorders>
              <w:top w:val="nil"/>
              <w:left w:val="nil"/>
              <w:bottom w:val="single" w:sz="4" w:space="0" w:color="auto"/>
              <w:right w:val="nil"/>
            </w:tcBorders>
            <w:shd w:val="clear" w:color="auto" w:fill="auto"/>
            <w:noWrap/>
            <w:vAlign w:val="center"/>
            <w:hideMark/>
          </w:tcPr>
          <w:p w14:paraId="341528D0" w14:textId="77777777" w:rsidR="0037662C" w:rsidRPr="0037662C" w:rsidRDefault="0037662C" w:rsidP="0037662C">
            <w:pPr>
              <w:spacing w:after="0" w:line="240" w:lineRule="auto"/>
              <w:jc w:val="right"/>
              <w:rPr>
                <w:rFonts w:ascii="Garamond" w:eastAsia="Times New Roman" w:hAnsi="Garamond" w:cs="Times New Roman"/>
                <w:b/>
                <w:bCs/>
                <w:color w:val="000000"/>
              </w:rPr>
            </w:pPr>
            <w:r w:rsidRPr="0037662C">
              <w:rPr>
                <w:rFonts w:ascii="Garamond" w:eastAsia="Times New Roman" w:hAnsi="Garamond" w:cs="Times New Roman"/>
                <w:b/>
                <w:bCs/>
                <w:color w:val="000000"/>
              </w:rPr>
              <w:t xml:space="preserve">        6,544 </w:t>
            </w:r>
          </w:p>
        </w:tc>
        <w:tc>
          <w:tcPr>
            <w:tcW w:w="222" w:type="dxa"/>
            <w:gridSpan w:val="2"/>
            <w:tcBorders>
              <w:top w:val="nil"/>
              <w:left w:val="nil"/>
              <w:bottom w:val="nil"/>
              <w:right w:val="nil"/>
            </w:tcBorders>
            <w:shd w:val="clear" w:color="auto" w:fill="auto"/>
            <w:noWrap/>
            <w:vAlign w:val="center"/>
            <w:hideMark/>
          </w:tcPr>
          <w:p w14:paraId="2ACB804A" w14:textId="77777777" w:rsidR="0037662C" w:rsidRPr="0037662C" w:rsidRDefault="0037662C" w:rsidP="0037662C">
            <w:pPr>
              <w:spacing w:after="0" w:line="240" w:lineRule="auto"/>
              <w:jc w:val="right"/>
              <w:rPr>
                <w:rFonts w:ascii="Garamond" w:eastAsia="Times New Roman" w:hAnsi="Garamond" w:cs="Times New Roman"/>
                <w:b/>
                <w:bCs/>
                <w:color w:val="000000"/>
              </w:rPr>
            </w:pPr>
          </w:p>
        </w:tc>
        <w:tc>
          <w:tcPr>
            <w:tcW w:w="1000" w:type="dxa"/>
            <w:gridSpan w:val="2"/>
            <w:tcBorders>
              <w:top w:val="nil"/>
              <w:left w:val="nil"/>
              <w:bottom w:val="single" w:sz="4" w:space="0" w:color="auto"/>
              <w:right w:val="nil"/>
            </w:tcBorders>
            <w:shd w:val="clear" w:color="auto" w:fill="auto"/>
            <w:noWrap/>
            <w:vAlign w:val="center"/>
            <w:hideMark/>
          </w:tcPr>
          <w:p w14:paraId="5C0570B8" w14:textId="0FD1295E" w:rsidR="0037662C" w:rsidRPr="0037662C" w:rsidRDefault="0037662C" w:rsidP="0037662C">
            <w:pPr>
              <w:spacing w:after="0" w:line="240" w:lineRule="auto"/>
              <w:jc w:val="right"/>
              <w:rPr>
                <w:rFonts w:ascii="Garamond" w:eastAsia="Times New Roman" w:hAnsi="Garamond" w:cs="Times New Roman"/>
                <w:color w:val="000000"/>
              </w:rPr>
            </w:pPr>
            <w:r w:rsidRPr="0037662C">
              <w:rPr>
                <w:rFonts w:ascii="Garamond" w:eastAsia="Times New Roman" w:hAnsi="Garamond" w:cs="Times New Roman"/>
                <w:color w:val="000000"/>
              </w:rPr>
              <w:t xml:space="preserve">   5,220 </w:t>
            </w:r>
          </w:p>
        </w:tc>
      </w:tr>
      <w:tr w:rsidR="0037662C" w:rsidRPr="0037662C" w14:paraId="10113A30" w14:textId="77777777" w:rsidTr="007B45B2">
        <w:trPr>
          <w:gridAfter w:val="2"/>
          <w:wAfter w:w="450" w:type="dxa"/>
          <w:trHeight w:val="300"/>
        </w:trPr>
        <w:tc>
          <w:tcPr>
            <w:tcW w:w="7080" w:type="dxa"/>
            <w:gridSpan w:val="3"/>
            <w:tcBorders>
              <w:top w:val="nil"/>
              <w:left w:val="nil"/>
              <w:bottom w:val="nil"/>
              <w:right w:val="nil"/>
            </w:tcBorders>
            <w:shd w:val="clear" w:color="auto" w:fill="auto"/>
            <w:noWrap/>
            <w:vAlign w:val="bottom"/>
            <w:hideMark/>
          </w:tcPr>
          <w:p w14:paraId="5159A321" w14:textId="77777777" w:rsidR="0037662C" w:rsidRPr="0037662C" w:rsidRDefault="0037662C" w:rsidP="0037662C">
            <w:pPr>
              <w:spacing w:after="0" w:line="240" w:lineRule="auto"/>
              <w:jc w:val="right"/>
              <w:rPr>
                <w:rFonts w:ascii="Garamond" w:eastAsia="Times New Roman" w:hAnsi="Garamond" w:cs="Times New Roman"/>
                <w:color w:val="000000"/>
              </w:rPr>
            </w:pPr>
          </w:p>
        </w:tc>
        <w:tc>
          <w:tcPr>
            <w:tcW w:w="1182" w:type="dxa"/>
            <w:gridSpan w:val="3"/>
            <w:tcBorders>
              <w:top w:val="nil"/>
              <w:left w:val="nil"/>
              <w:bottom w:val="nil"/>
              <w:right w:val="nil"/>
            </w:tcBorders>
            <w:shd w:val="clear" w:color="auto" w:fill="auto"/>
            <w:noWrap/>
            <w:vAlign w:val="center"/>
            <w:hideMark/>
          </w:tcPr>
          <w:p w14:paraId="76D3F736" w14:textId="77777777" w:rsidR="0037662C" w:rsidRPr="0037662C" w:rsidRDefault="0037662C" w:rsidP="0037662C">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center"/>
            <w:hideMark/>
          </w:tcPr>
          <w:p w14:paraId="3CBFC4BC" w14:textId="77777777" w:rsidR="0037662C" w:rsidRPr="0037662C" w:rsidRDefault="0037662C" w:rsidP="0037662C">
            <w:pPr>
              <w:spacing w:after="0" w:line="240" w:lineRule="auto"/>
              <w:jc w:val="right"/>
              <w:rPr>
                <w:rFonts w:ascii="Times New Roman" w:eastAsia="Times New Roman" w:hAnsi="Times New Roman" w:cs="Times New Roman"/>
                <w:sz w:val="20"/>
                <w:szCs w:val="20"/>
              </w:rPr>
            </w:pPr>
          </w:p>
        </w:tc>
        <w:tc>
          <w:tcPr>
            <w:tcW w:w="1000" w:type="dxa"/>
            <w:gridSpan w:val="2"/>
            <w:tcBorders>
              <w:top w:val="nil"/>
              <w:left w:val="nil"/>
              <w:bottom w:val="nil"/>
              <w:right w:val="nil"/>
            </w:tcBorders>
            <w:shd w:val="clear" w:color="auto" w:fill="auto"/>
            <w:noWrap/>
            <w:vAlign w:val="center"/>
            <w:hideMark/>
          </w:tcPr>
          <w:p w14:paraId="23EB2C5A" w14:textId="77777777" w:rsidR="0037662C" w:rsidRPr="0037662C" w:rsidRDefault="0037662C" w:rsidP="0037662C">
            <w:pPr>
              <w:spacing w:after="0" w:line="240" w:lineRule="auto"/>
              <w:jc w:val="right"/>
              <w:rPr>
                <w:rFonts w:ascii="Times New Roman" w:eastAsia="Times New Roman" w:hAnsi="Times New Roman" w:cs="Times New Roman"/>
                <w:sz w:val="20"/>
                <w:szCs w:val="20"/>
              </w:rPr>
            </w:pPr>
          </w:p>
        </w:tc>
      </w:tr>
      <w:tr w:rsidR="0037662C" w:rsidRPr="0037662C" w14:paraId="6E4FE930" w14:textId="77777777" w:rsidTr="007B45B2">
        <w:trPr>
          <w:gridAfter w:val="2"/>
          <w:wAfter w:w="450" w:type="dxa"/>
          <w:trHeight w:val="300"/>
        </w:trPr>
        <w:tc>
          <w:tcPr>
            <w:tcW w:w="7080" w:type="dxa"/>
            <w:gridSpan w:val="3"/>
            <w:tcBorders>
              <w:top w:val="nil"/>
              <w:left w:val="nil"/>
              <w:bottom w:val="nil"/>
              <w:right w:val="nil"/>
            </w:tcBorders>
            <w:shd w:val="clear" w:color="auto" w:fill="auto"/>
            <w:noWrap/>
            <w:vAlign w:val="bottom"/>
            <w:hideMark/>
          </w:tcPr>
          <w:p w14:paraId="7FF1ED78" w14:textId="77777777" w:rsidR="0037662C" w:rsidRPr="0037662C" w:rsidRDefault="0037662C" w:rsidP="0037662C">
            <w:pPr>
              <w:spacing w:after="0" w:line="240" w:lineRule="auto"/>
              <w:ind w:firstLineChars="300" w:firstLine="660"/>
              <w:rPr>
                <w:rFonts w:ascii="Garamond" w:eastAsia="Times New Roman" w:hAnsi="Garamond" w:cs="Times New Roman"/>
                <w:color w:val="000000"/>
              </w:rPr>
            </w:pPr>
            <w:r w:rsidRPr="0037662C">
              <w:rPr>
                <w:rFonts w:ascii="Garamond" w:eastAsia="Times New Roman" w:hAnsi="Garamond" w:cs="Times New Roman"/>
                <w:color w:val="000000"/>
              </w:rPr>
              <w:t>Gross profit</w:t>
            </w:r>
          </w:p>
        </w:tc>
        <w:tc>
          <w:tcPr>
            <w:tcW w:w="1182" w:type="dxa"/>
            <w:gridSpan w:val="3"/>
            <w:tcBorders>
              <w:top w:val="nil"/>
              <w:left w:val="nil"/>
              <w:bottom w:val="nil"/>
              <w:right w:val="nil"/>
            </w:tcBorders>
            <w:shd w:val="clear" w:color="auto" w:fill="auto"/>
            <w:noWrap/>
            <w:vAlign w:val="center"/>
            <w:hideMark/>
          </w:tcPr>
          <w:p w14:paraId="7F3010F9" w14:textId="77777777" w:rsidR="0037662C" w:rsidRPr="0037662C" w:rsidRDefault="0037662C" w:rsidP="0037662C">
            <w:pPr>
              <w:spacing w:after="0" w:line="240" w:lineRule="auto"/>
              <w:jc w:val="right"/>
              <w:rPr>
                <w:rFonts w:ascii="Garamond" w:eastAsia="Times New Roman" w:hAnsi="Garamond" w:cs="Times New Roman"/>
                <w:b/>
                <w:bCs/>
                <w:color w:val="000000"/>
              </w:rPr>
            </w:pPr>
            <w:r w:rsidRPr="0037662C">
              <w:rPr>
                <w:rFonts w:ascii="Garamond" w:eastAsia="Times New Roman" w:hAnsi="Garamond" w:cs="Times New Roman"/>
                <w:b/>
                <w:bCs/>
                <w:color w:val="000000"/>
              </w:rPr>
              <w:t xml:space="preserve">        4,436 </w:t>
            </w:r>
          </w:p>
        </w:tc>
        <w:tc>
          <w:tcPr>
            <w:tcW w:w="222" w:type="dxa"/>
            <w:gridSpan w:val="2"/>
            <w:tcBorders>
              <w:top w:val="nil"/>
              <w:left w:val="nil"/>
              <w:bottom w:val="nil"/>
              <w:right w:val="nil"/>
            </w:tcBorders>
            <w:shd w:val="clear" w:color="auto" w:fill="auto"/>
            <w:noWrap/>
            <w:vAlign w:val="center"/>
            <w:hideMark/>
          </w:tcPr>
          <w:p w14:paraId="72080E60" w14:textId="77777777" w:rsidR="0037662C" w:rsidRPr="0037662C" w:rsidRDefault="0037662C" w:rsidP="0037662C">
            <w:pPr>
              <w:spacing w:after="0" w:line="240" w:lineRule="auto"/>
              <w:jc w:val="right"/>
              <w:rPr>
                <w:rFonts w:ascii="Garamond" w:eastAsia="Times New Roman" w:hAnsi="Garamond" w:cs="Times New Roman"/>
                <w:b/>
                <w:bCs/>
                <w:color w:val="000000"/>
              </w:rPr>
            </w:pPr>
          </w:p>
        </w:tc>
        <w:tc>
          <w:tcPr>
            <w:tcW w:w="1000" w:type="dxa"/>
            <w:gridSpan w:val="2"/>
            <w:tcBorders>
              <w:top w:val="nil"/>
              <w:left w:val="nil"/>
              <w:bottom w:val="nil"/>
              <w:right w:val="nil"/>
            </w:tcBorders>
            <w:shd w:val="clear" w:color="auto" w:fill="auto"/>
            <w:noWrap/>
            <w:vAlign w:val="center"/>
            <w:hideMark/>
          </w:tcPr>
          <w:p w14:paraId="3A1C64B3" w14:textId="5A342D4E" w:rsidR="0037662C" w:rsidRPr="0037662C" w:rsidRDefault="0037662C" w:rsidP="0037662C">
            <w:pPr>
              <w:spacing w:after="0" w:line="240" w:lineRule="auto"/>
              <w:jc w:val="right"/>
              <w:rPr>
                <w:rFonts w:ascii="Garamond" w:eastAsia="Times New Roman" w:hAnsi="Garamond" w:cs="Times New Roman"/>
                <w:color w:val="000000"/>
              </w:rPr>
            </w:pPr>
            <w:r w:rsidRPr="0037662C">
              <w:rPr>
                <w:rFonts w:ascii="Garamond" w:eastAsia="Times New Roman" w:hAnsi="Garamond" w:cs="Times New Roman"/>
                <w:color w:val="000000"/>
              </w:rPr>
              <w:t xml:space="preserve">    2,906 </w:t>
            </w:r>
          </w:p>
        </w:tc>
      </w:tr>
      <w:tr w:rsidR="0037662C" w:rsidRPr="0037662C" w14:paraId="5B51D47F" w14:textId="77777777" w:rsidTr="007B45B2">
        <w:trPr>
          <w:gridAfter w:val="2"/>
          <w:wAfter w:w="450" w:type="dxa"/>
          <w:trHeight w:val="300"/>
        </w:trPr>
        <w:tc>
          <w:tcPr>
            <w:tcW w:w="7080" w:type="dxa"/>
            <w:gridSpan w:val="3"/>
            <w:tcBorders>
              <w:top w:val="nil"/>
              <w:left w:val="nil"/>
              <w:bottom w:val="nil"/>
              <w:right w:val="nil"/>
            </w:tcBorders>
            <w:shd w:val="clear" w:color="auto" w:fill="auto"/>
            <w:vAlign w:val="center"/>
            <w:hideMark/>
          </w:tcPr>
          <w:p w14:paraId="0AB1BF31" w14:textId="77777777" w:rsidR="0037662C" w:rsidRPr="0037662C" w:rsidRDefault="0037662C" w:rsidP="0037662C">
            <w:pPr>
              <w:spacing w:after="0" w:line="240" w:lineRule="auto"/>
              <w:jc w:val="right"/>
              <w:rPr>
                <w:rFonts w:ascii="Garamond" w:eastAsia="Times New Roman" w:hAnsi="Garamond" w:cs="Times New Roman"/>
                <w:color w:val="000000"/>
              </w:rPr>
            </w:pPr>
          </w:p>
        </w:tc>
        <w:tc>
          <w:tcPr>
            <w:tcW w:w="1182" w:type="dxa"/>
            <w:gridSpan w:val="3"/>
            <w:tcBorders>
              <w:top w:val="nil"/>
              <w:left w:val="nil"/>
              <w:bottom w:val="nil"/>
              <w:right w:val="nil"/>
            </w:tcBorders>
            <w:shd w:val="clear" w:color="auto" w:fill="auto"/>
            <w:noWrap/>
            <w:vAlign w:val="center"/>
            <w:hideMark/>
          </w:tcPr>
          <w:p w14:paraId="60006BE1" w14:textId="77777777" w:rsidR="0037662C" w:rsidRPr="0037662C" w:rsidRDefault="0037662C" w:rsidP="0037662C">
            <w:pPr>
              <w:spacing w:after="0" w:line="240" w:lineRule="auto"/>
              <w:ind w:firstLineChars="100" w:firstLine="200"/>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center"/>
            <w:hideMark/>
          </w:tcPr>
          <w:p w14:paraId="0B376F9B" w14:textId="77777777" w:rsidR="0037662C" w:rsidRPr="0037662C" w:rsidRDefault="0037662C" w:rsidP="0037662C">
            <w:pPr>
              <w:spacing w:after="0" w:line="240" w:lineRule="auto"/>
              <w:jc w:val="right"/>
              <w:rPr>
                <w:rFonts w:ascii="Times New Roman" w:eastAsia="Times New Roman" w:hAnsi="Times New Roman" w:cs="Times New Roman"/>
                <w:sz w:val="20"/>
                <w:szCs w:val="20"/>
              </w:rPr>
            </w:pPr>
          </w:p>
        </w:tc>
        <w:tc>
          <w:tcPr>
            <w:tcW w:w="1000" w:type="dxa"/>
            <w:gridSpan w:val="2"/>
            <w:tcBorders>
              <w:top w:val="nil"/>
              <w:left w:val="nil"/>
              <w:bottom w:val="nil"/>
              <w:right w:val="nil"/>
            </w:tcBorders>
            <w:shd w:val="clear" w:color="auto" w:fill="auto"/>
            <w:noWrap/>
            <w:vAlign w:val="center"/>
            <w:hideMark/>
          </w:tcPr>
          <w:p w14:paraId="68C1511E" w14:textId="77777777" w:rsidR="0037662C" w:rsidRPr="0037662C" w:rsidRDefault="0037662C" w:rsidP="0037662C">
            <w:pPr>
              <w:spacing w:after="0" w:line="240" w:lineRule="auto"/>
              <w:jc w:val="right"/>
              <w:rPr>
                <w:rFonts w:ascii="Times New Roman" w:eastAsia="Times New Roman" w:hAnsi="Times New Roman" w:cs="Times New Roman"/>
                <w:sz w:val="20"/>
                <w:szCs w:val="20"/>
              </w:rPr>
            </w:pPr>
          </w:p>
        </w:tc>
      </w:tr>
      <w:tr w:rsidR="0037662C" w:rsidRPr="0037662C" w14:paraId="6BFE0132" w14:textId="77777777" w:rsidTr="007B45B2">
        <w:trPr>
          <w:gridAfter w:val="2"/>
          <w:wAfter w:w="450" w:type="dxa"/>
          <w:trHeight w:val="300"/>
        </w:trPr>
        <w:tc>
          <w:tcPr>
            <w:tcW w:w="7080" w:type="dxa"/>
            <w:gridSpan w:val="3"/>
            <w:tcBorders>
              <w:top w:val="nil"/>
              <w:left w:val="nil"/>
              <w:bottom w:val="nil"/>
              <w:right w:val="nil"/>
            </w:tcBorders>
            <w:shd w:val="clear" w:color="auto" w:fill="auto"/>
            <w:vAlign w:val="center"/>
            <w:hideMark/>
          </w:tcPr>
          <w:p w14:paraId="6D51FBDA" w14:textId="77777777" w:rsidR="0037662C" w:rsidRPr="0037662C" w:rsidRDefault="0037662C" w:rsidP="0037662C">
            <w:pPr>
              <w:spacing w:after="0" w:line="240" w:lineRule="auto"/>
              <w:rPr>
                <w:rFonts w:ascii="Garamond" w:eastAsia="Times New Roman" w:hAnsi="Garamond" w:cs="Times New Roman"/>
                <w:color w:val="000000"/>
              </w:rPr>
            </w:pPr>
            <w:r w:rsidRPr="0037662C">
              <w:rPr>
                <w:rFonts w:ascii="Garamond" w:eastAsia="Times New Roman" w:hAnsi="Garamond" w:cs="Times New Roman"/>
                <w:color w:val="000000"/>
              </w:rPr>
              <w:t>Selling, general, and administrative expenses</w:t>
            </w:r>
          </w:p>
        </w:tc>
        <w:tc>
          <w:tcPr>
            <w:tcW w:w="1182" w:type="dxa"/>
            <w:gridSpan w:val="3"/>
            <w:tcBorders>
              <w:top w:val="nil"/>
              <w:left w:val="nil"/>
              <w:bottom w:val="nil"/>
              <w:right w:val="nil"/>
            </w:tcBorders>
            <w:shd w:val="clear" w:color="auto" w:fill="auto"/>
            <w:noWrap/>
            <w:vAlign w:val="center"/>
            <w:hideMark/>
          </w:tcPr>
          <w:p w14:paraId="7D37D3BA" w14:textId="77777777" w:rsidR="0037662C" w:rsidRPr="0037662C" w:rsidRDefault="0037662C" w:rsidP="0037662C">
            <w:pPr>
              <w:spacing w:after="0" w:line="240" w:lineRule="auto"/>
              <w:jc w:val="right"/>
              <w:rPr>
                <w:rFonts w:ascii="Garamond" w:eastAsia="Times New Roman" w:hAnsi="Garamond" w:cs="Times New Roman"/>
                <w:b/>
                <w:bCs/>
                <w:color w:val="000000"/>
              </w:rPr>
            </w:pPr>
            <w:r w:rsidRPr="0037662C">
              <w:rPr>
                <w:rFonts w:ascii="Garamond" w:eastAsia="Times New Roman" w:hAnsi="Garamond" w:cs="Times New Roman"/>
                <w:b/>
                <w:bCs/>
                <w:color w:val="000000"/>
              </w:rPr>
              <w:t xml:space="preserve">        2,904 </w:t>
            </w:r>
          </w:p>
        </w:tc>
        <w:tc>
          <w:tcPr>
            <w:tcW w:w="222" w:type="dxa"/>
            <w:gridSpan w:val="2"/>
            <w:tcBorders>
              <w:top w:val="nil"/>
              <w:left w:val="nil"/>
              <w:bottom w:val="nil"/>
              <w:right w:val="nil"/>
            </w:tcBorders>
            <w:shd w:val="clear" w:color="auto" w:fill="auto"/>
            <w:noWrap/>
            <w:vAlign w:val="center"/>
            <w:hideMark/>
          </w:tcPr>
          <w:p w14:paraId="61C27862" w14:textId="77777777" w:rsidR="0037662C" w:rsidRPr="0037662C" w:rsidRDefault="0037662C" w:rsidP="0037662C">
            <w:pPr>
              <w:spacing w:after="0" w:line="240" w:lineRule="auto"/>
              <w:jc w:val="right"/>
              <w:rPr>
                <w:rFonts w:ascii="Garamond" w:eastAsia="Times New Roman" w:hAnsi="Garamond" w:cs="Times New Roman"/>
                <w:b/>
                <w:bCs/>
                <w:color w:val="000000"/>
              </w:rPr>
            </w:pPr>
          </w:p>
        </w:tc>
        <w:tc>
          <w:tcPr>
            <w:tcW w:w="1000" w:type="dxa"/>
            <w:gridSpan w:val="2"/>
            <w:tcBorders>
              <w:top w:val="nil"/>
              <w:left w:val="nil"/>
              <w:bottom w:val="nil"/>
              <w:right w:val="nil"/>
            </w:tcBorders>
            <w:shd w:val="clear" w:color="auto" w:fill="auto"/>
            <w:noWrap/>
            <w:vAlign w:val="center"/>
            <w:hideMark/>
          </w:tcPr>
          <w:p w14:paraId="7C914481" w14:textId="1EBAF83B" w:rsidR="0037662C" w:rsidRPr="0037662C" w:rsidRDefault="0037662C" w:rsidP="0037662C">
            <w:pPr>
              <w:spacing w:after="0" w:line="240" w:lineRule="auto"/>
              <w:jc w:val="right"/>
              <w:rPr>
                <w:rFonts w:ascii="Garamond" w:eastAsia="Times New Roman" w:hAnsi="Garamond" w:cs="Times New Roman"/>
                <w:color w:val="000000"/>
              </w:rPr>
            </w:pPr>
            <w:r w:rsidRPr="0037662C">
              <w:rPr>
                <w:rFonts w:ascii="Garamond" w:eastAsia="Times New Roman" w:hAnsi="Garamond" w:cs="Times New Roman"/>
                <w:color w:val="000000"/>
              </w:rPr>
              <w:t xml:space="preserve">     4,243 </w:t>
            </w:r>
          </w:p>
        </w:tc>
      </w:tr>
      <w:tr w:rsidR="0037662C" w:rsidRPr="0037662C" w14:paraId="3F5D6382" w14:textId="77777777" w:rsidTr="007B45B2">
        <w:trPr>
          <w:gridAfter w:val="2"/>
          <w:wAfter w:w="450" w:type="dxa"/>
          <w:trHeight w:val="300"/>
        </w:trPr>
        <w:tc>
          <w:tcPr>
            <w:tcW w:w="7080" w:type="dxa"/>
            <w:gridSpan w:val="3"/>
            <w:tcBorders>
              <w:top w:val="nil"/>
              <w:left w:val="nil"/>
              <w:bottom w:val="nil"/>
              <w:right w:val="nil"/>
            </w:tcBorders>
            <w:shd w:val="clear" w:color="auto" w:fill="auto"/>
            <w:vAlign w:val="center"/>
            <w:hideMark/>
          </w:tcPr>
          <w:p w14:paraId="0A80D095" w14:textId="77777777" w:rsidR="0037662C" w:rsidRPr="0037662C" w:rsidRDefault="0037662C" w:rsidP="0037662C">
            <w:pPr>
              <w:spacing w:after="0" w:line="240" w:lineRule="auto"/>
              <w:rPr>
                <w:rFonts w:ascii="Garamond" w:eastAsia="Times New Roman" w:hAnsi="Garamond" w:cs="Times New Roman"/>
                <w:color w:val="000000"/>
              </w:rPr>
            </w:pPr>
            <w:r w:rsidRPr="0037662C">
              <w:rPr>
                <w:rFonts w:ascii="Garamond" w:eastAsia="Times New Roman" w:hAnsi="Garamond" w:cs="Times New Roman"/>
                <w:color w:val="000000"/>
              </w:rPr>
              <w:t>Amortization of intangible assets</w:t>
            </w:r>
          </w:p>
        </w:tc>
        <w:tc>
          <w:tcPr>
            <w:tcW w:w="1182" w:type="dxa"/>
            <w:gridSpan w:val="3"/>
            <w:tcBorders>
              <w:top w:val="nil"/>
              <w:left w:val="nil"/>
              <w:bottom w:val="nil"/>
              <w:right w:val="nil"/>
            </w:tcBorders>
            <w:shd w:val="clear" w:color="auto" w:fill="auto"/>
            <w:noWrap/>
            <w:vAlign w:val="center"/>
            <w:hideMark/>
          </w:tcPr>
          <w:p w14:paraId="0ACE8986" w14:textId="77777777" w:rsidR="0037662C" w:rsidRPr="0037662C" w:rsidRDefault="0037662C" w:rsidP="0037662C">
            <w:pPr>
              <w:spacing w:after="0" w:line="240" w:lineRule="auto"/>
              <w:jc w:val="right"/>
              <w:rPr>
                <w:rFonts w:ascii="Garamond" w:eastAsia="Times New Roman" w:hAnsi="Garamond" w:cs="Times New Roman"/>
                <w:b/>
                <w:bCs/>
                <w:color w:val="000000"/>
              </w:rPr>
            </w:pPr>
            <w:r w:rsidRPr="0037662C">
              <w:rPr>
                <w:rFonts w:ascii="Garamond" w:eastAsia="Times New Roman" w:hAnsi="Garamond" w:cs="Times New Roman"/>
                <w:b/>
                <w:bCs/>
                <w:color w:val="000000"/>
              </w:rPr>
              <w:t xml:space="preserve">           261 </w:t>
            </w:r>
          </w:p>
        </w:tc>
        <w:tc>
          <w:tcPr>
            <w:tcW w:w="222" w:type="dxa"/>
            <w:gridSpan w:val="2"/>
            <w:tcBorders>
              <w:top w:val="nil"/>
              <w:left w:val="nil"/>
              <w:bottom w:val="nil"/>
              <w:right w:val="nil"/>
            </w:tcBorders>
            <w:shd w:val="clear" w:color="auto" w:fill="auto"/>
            <w:noWrap/>
            <w:vAlign w:val="center"/>
            <w:hideMark/>
          </w:tcPr>
          <w:p w14:paraId="307E7F4C" w14:textId="77777777" w:rsidR="0037662C" w:rsidRPr="0037662C" w:rsidRDefault="0037662C" w:rsidP="0037662C">
            <w:pPr>
              <w:spacing w:after="0" w:line="240" w:lineRule="auto"/>
              <w:jc w:val="right"/>
              <w:rPr>
                <w:rFonts w:ascii="Garamond" w:eastAsia="Times New Roman" w:hAnsi="Garamond" w:cs="Times New Roman"/>
                <w:b/>
                <w:bCs/>
                <w:color w:val="000000"/>
              </w:rPr>
            </w:pPr>
          </w:p>
        </w:tc>
        <w:tc>
          <w:tcPr>
            <w:tcW w:w="1000" w:type="dxa"/>
            <w:gridSpan w:val="2"/>
            <w:tcBorders>
              <w:top w:val="nil"/>
              <w:left w:val="nil"/>
              <w:bottom w:val="nil"/>
              <w:right w:val="nil"/>
            </w:tcBorders>
            <w:shd w:val="clear" w:color="auto" w:fill="auto"/>
            <w:noWrap/>
            <w:vAlign w:val="center"/>
            <w:hideMark/>
          </w:tcPr>
          <w:p w14:paraId="7FE64120" w14:textId="05D1C2AF" w:rsidR="0037662C" w:rsidRPr="0037662C" w:rsidRDefault="0037662C" w:rsidP="0037662C">
            <w:pPr>
              <w:spacing w:after="0" w:line="240" w:lineRule="auto"/>
              <w:jc w:val="right"/>
              <w:rPr>
                <w:rFonts w:ascii="Garamond" w:eastAsia="Times New Roman" w:hAnsi="Garamond" w:cs="Times New Roman"/>
                <w:color w:val="000000"/>
              </w:rPr>
            </w:pPr>
            <w:r w:rsidRPr="0037662C">
              <w:rPr>
                <w:rFonts w:ascii="Garamond" w:eastAsia="Times New Roman" w:hAnsi="Garamond" w:cs="Times New Roman"/>
                <w:color w:val="000000"/>
              </w:rPr>
              <w:t xml:space="preserve">        205 </w:t>
            </w:r>
          </w:p>
        </w:tc>
      </w:tr>
      <w:tr w:rsidR="0037662C" w:rsidRPr="0037662C" w14:paraId="7C19F6D7" w14:textId="77777777" w:rsidTr="007B45B2">
        <w:trPr>
          <w:gridAfter w:val="2"/>
          <w:wAfter w:w="450" w:type="dxa"/>
          <w:trHeight w:val="300"/>
        </w:trPr>
        <w:tc>
          <w:tcPr>
            <w:tcW w:w="7080" w:type="dxa"/>
            <w:gridSpan w:val="3"/>
            <w:tcBorders>
              <w:top w:val="nil"/>
              <w:left w:val="nil"/>
              <w:bottom w:val="nil"/>
              <w:right w:val="nil"/>
            </w:tcBorders>
            <w:shd w:val="clear" w:color="auto" w:fill="auto"/>
            <w:vAlign w:val="center"/>
            <w:hideMark/>
          </w:tcPr>
          <w:p w14:paraId="7CBF47DE" w14:textId="77777777" w:rsidR="0037662C" w:rsidRPr="0037662C" w:rsidRDefault="0037662C" w:rsidP="0037662C">
            <w:pPr>
              <w:spacing w:after="0" w:line="240" w:lineRule="auto"/>
              <w:rPr>
                <w:rFonts w:ascii="Garamond" w:eastAsia="Times New Roman" w:hAnsi="Garamond" w:cs="Times New Roman"/>
                <w:color w:val="000000"/>
              </w:rPr>
            </w:pPr>
            <w:r w:rsidRPr="0037662C">
              <w:rPr>
                <w:rFonts w:ascii="Garamond" w:eastAsia="Times New Roman" w:hAnsi="Garamond" w:cs="Times New Roman"/>
                <w:color w:val="000000"/>
              </w:rPr>
              <w:t>Loss on disposal of property and equipment</w:t>
            </w:r>
          </w:p>
        </w:tc>
        <w:tc>
          <w:tcPr>
            <w:tcW w:w="1182" w:type="dxa"/>
            <w:gridSpan w:val="3"/>
            <w:tcBorders>
              <w:top w:val="nil"/>
              <w:left w:val="nil"/>
              <w:bottom w:val="single" w:sz="4" w:space="0" w:color="auto"/>
              <w:right w:val="nil"/>
            </w:tcBorders>
            <w:shd w:val="clear" w:color="auto" w:fill="auto"/>
            <w:noWrap/>
            <w:vAlign w:val="center"/>
            <w:hideMark/>
          </w:tcPr>
          <w:p w14:paraId="51350117" w14:textId="77777777" w:rsidR="0037662C" w:rsidRPr="0037662C" w:rsidRDefault="0037662C" w:rsidP="0037662C">
            <w:pPr>
              <w:spacing w:after="0" w:line="240" w:lineRule="auto"/>
              <w:jc w:val="right"/>
              <w:rPr>
                <w:rFonts w:ascii="Garamond" w:eastAsia="Times New Roman" w:hAnsi="Garamond" w:cs="Times New Roman"/>
                <w:b/>
                <w:bCs/>
                <w:color w:val="000000"/>
              </w:rPr>
            </w:pPr>
            <w:r w:rsidRPr="0037662C">
              <w:rPr>
                <w:rFonts w:ascii="Garamond" w:eastAsia="Times New Roman" w:hAnsi="Garamond" w:cs="Times New Roman"/>
                <w:b/>
                <w:bCs/>
                <w:color w:val="000000"/>
              </w:rPr>
              <w:t xml:space="preserve">               - </w:t>
            </w:r>
          </w:p>
        </w:tc>
        <w:tc>
          <w:tcPr>
            <w:tcW w:w="222" w:type="dxa"/>
            <w:gridSpan w:val="2"/>
            <w:tcBorders>
              <w:top w:val="nil"/>
              <w:left w:val="nil"/>
              <w:bottom w:val="nil"/>
              <w:right w:val="nil"/>
            </w:tcBorders>
            <w:shd w:val="clear" w:color="auto" w:fill="auto"/>
            <w:noWrap/>
            <w:vAlign w:val="center"/>
            <w:hideMark/>
          </w:tcPr>
          <w:p w14:paraId="7977A97E" w14:textId="77777777" w:rsidR="0037662C" w:rsidRPr="0037662C" w:rsidRDefault="0037662C" w:rsidP="0037662C">
            <w:pPr>
              <w:spacing w:after="0" w:line="240" w:lineRule="auto"/>
              <w:jc w:val="right"/>
              <w:rPr>
                <w:rFonts w:ascii="Garamond" w:eastAsia="Times New Roman" w:hAnsi="Garamond" w:cs="Times New Roman"/>
                <w:b/>
                <w:bCs/>
                <w:color w:val="000000"/>
              </w:rPr>
            </w:pPr>
          </w:p>
        </w:tc>
        <w:tc>
          <w:tcPr>
            <w:tcW w:w="1000" w:type="dxa"/>
            <w:gridSpan w:val="2"/>
            <w:tcBorders>
              <w:top w:val="nil"/>
              <w:left w:val="nil"/>
              <w:bottom w:val="single" w:sz="4" w:space="0" w:color="auto"/>
              <w:right w:val="nil"/>
            </w:tcBorders>
            <w:shd w:val="clear" w:color="auto" w:fill="auto"/>
            <w:noWrap/>
            <w:vAlign w:val="center"/>
            <w:hideMark/>
          </w:tcPr>
          <w:p w14:paraId="7EAE3451" w14:textId="77777777" w:rsidR="0037662C" w:rsidRPr="0037662C" w:rsidRDefault="0037662C" w:rsidP="0037662C">
            <w:pPr>
              <w:spacing w:after="0" w:line="240" w:lineRule="auto"/>
              <w:jc w:val="right"/>
              <w:rPr>
                <w:rFonts w:ascii="Garamond" w:eastAsia="Times New Roman" w:hAnsi="Garamond" w:cs="Times New Roman"/>
                <w:color w:val="000000"/>
              </w:rPr>
            </w:pPr>
            <w:r w:rsidRPr="0037662C">
              <w:rPr>
                <w:rFonts w:ascii="Garamond" w:eastAsia="Times New Roman" w:hAnsi="Garamond" w:cs="Times New Roman"/>
                <w:color w:val="000000"/>
              </w:rPr>
              <w:t xml:space="preserve">          37 </w:t>
            </w:r>
          </w:p>
        </w:tc>
      </w:tr>
      <w:tr w:rsidR="0037662C" w:rsidRPr="0037662C" w14:paraId="1FEFDDA9" w14:textId="77777777" w:rsidTr="007B45B2">
        <w:trPr>
          <w:gridAfter w:val="2"/>
          <w:wAfter w:w="450" w:type="dxa"/>
          <w:trHeight w:val="300"/>
        </w:trPr>
        <w:tc>
          <w:tcPr>
            <w:tcW w:w="7080" w:type="dxa"/>
            <w:gridSpan w:val="3"/>
            <w:tcBorders>
              <w:top w:val="nil"/>
              <w:left w:val="nil"/>
              <w:bottom w:val="nil"/>
              <w:right w:val="nil"/>
            </w:tcBorders>
            <w:shd w:val="clear" w:color="auto" w:fill="auto"/>
            <w:noWrap/>
            <w:vAlign w:val="bottom"/>
            <w:hideMark/>
          </w:tcPr>
          <w:p w14:paraId="0B1F9A35" w14:textId="77777777" w:rsidR="0037662C" w:rsidRPr="0037662C" w:rsidRDefault="0037662C" w:rsidP="0037662C">
            <w:pPr>
              <w:spacing w:after="0" w:line="240" w:lineRule="auto"/>
              <w:jc w:val="right"/>
              <w:rPr>
                <w:rFonts w:ascii="Garamond" w:eastAsia="Times New Roman" w:hAnsi="Garamond" w:cs="Times New Roman"/>
                <w:color w:val="000000"/>
              </w:rPr>
            </w:pPr>
          </w:p>
        </w:tc>
        <w:tc>
          <w:tcPr>
            <w:tcW w:w="1182" w:type="dxa"/>
            <w:gridSpan w:val="3"/>
            <w:tcBorders>
              <w:top w:val="nil"/>
              <w:left w:val="nil"/>
              <w:bottom w:val="nil"/>
              <w:right w:val="nil"/>
            </w:tcBorders>
            <w:shd w:val="clear" w:color="auto" w:fill="auto"/>
            <w:noWrap/>
            <w:vAlign w:val="center"/>
            <w:hideMark/>
          </w:tcPr>
          <w:p w14:paraId="566B9FB8" w14:textId="77777777" w:rsidR="0037662C" w:rsidRPr="0037662C" w:rsidRDefault="0037662C" w:rsidP="0037662C">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center"/>
            <w:hideMark/>
          </w:tcPr>
          <w:p w14:paraId="79DB4615" w14:textId="77777777" w:rsidR="0037662C" w:rsidRPr="0037662C" w:rsidRDefault="0037662C" w:rsidP="0037662C">
            <w:pPr>
              <w:spacing w:after="0" w:line="240" w:lineRule="auto"/>
              <w:jc w:val="right"/>
              <w:rPr>
                <w:rFonts w:ascii="Times New Roman" w:eastAsia="Times New Roman" w:hAnsi="Times New Roman" w:cs="Times New Roman"/>
                <w:sz w:val="20"/>
                <w:szCs w:val="20"/>
              </w:rPr>
            </w:pPr>
          </w:p>
        </w:tc>
        <w:tc>
          <w:tcPr>
            <w:tcW w:w="1000" w:type="dxa"/>
            <w:gridSpan w:val="2"/>
            <w:tcBorders>
              <w:top w:val="nil"/>
              <w:left w:val="nil"/>
              <w:bottom w:val="nil"/>
              <w:right w:val="nil"/>
            </w:tcBorders>
            <w:shd w:val="clear" w:color="auto" w:fill="auto"/>
            <w:noWrap/>
            <w:vAlign w:val="center"/>
            <w:hideMark/>
          </w:tcPr>
          <w:p w14:paraId="6C1C9793" w14:textId="77777777" w:rsidR="0037662C" w:rsidRPr="0037662C" w:rsidRDefault="0037662C" w:rsidP="0037662C">
            <w:pPr>
              <w:spacing w:after="0" w:line="240" w:lineRule="auto"/>
              <w:jc w:val="right"/>
              <w:rPr>
                <w:rFonts w:ascii="Times New Roman" w:eastAsia="Times New Roman" w:hAnsi="Times New Roman" w:cs="Times New Roman"/>
                <w:sz w:val="20"/>
                <w:szCs w:val="20"/>
              </w:rPr>
            </w:pPr>
          </w:p>
        </w:tc>
      </w:tr>
      <w:tr w:rsidR="0037662C" w:rsidRPr="0037662C" w14:paraId="55782A32" w14:textId="77777777" w:rsidTr="007B45B2">
        <w:trPr>
          <w:gridAfter w:val="2"/>
          <w:wAfter w:w="450" w:type="dxa"/>
          <w:trHeight w:val="300"/>
        </w:trPr>
        <w:tc>
          <w:tcPr>
            <w:tcW w:w="7080" w:type="dxa"/>
            <w:gridSpan w:val="3"/>
            <w:tcBorders>
              <w:top w:val="nil"/>
              <w:left w:val="nil"/>
              <w:bottom w:val="nil"/>
              <w:right w:val="nil"/>
            </w:tcBorders>
            <w:shd w:val="clear" w:color="auto" w:fill="auto"/>
            <w:vAlign w:val="center"/>
            <w:hideMark/>
          </w:tcPr>
          <w:p w14:paraId="50176E97" w14:textId="77777777" w:rsidR="0037662C" w:rsidRPr="0037662C" w:rsidRDefault="0037662C" w:rsidP="0037662C">
            <w:pPr>
              <w:spacing w:after="0" w:line="240" w:lineRule="auto"/>
              <w:ind w:firstLineChars="300" w:firstLine="660"/>
              <w:rPr>
                <w:rFonts w:ascii="Garamond" w:eastAsia="Times New Roman" w:hAnsi="Garamond" w:cs="Times New Roman"/>
                <w:color w:val="000000"/>
              </w:rPr>
            </w:pPr>
            <w:r w:rsidRPr="0037662C">
              <w:rPr>
                <w:rFonts w:ascii="Garamond" w:eastAsia="Times New Roman" w:hAnsi="Garamond" w:cs="Times New Roman"/>
                <w:color w:val="000000"/>
              </w:rPr>
              <w:t>Operating income (loss)</w:t>
            </w:r>
          </w:p>
        </w:tc>
        <w:tc>
          <w:tcPr>
            <w:tcW w:w="1182" w:type="dxa"/>
            <w:gridSpan w:val="3"/>
            <w:tcBorders>
              <w:top w:val="nil"/>
              <w:left w:val="nil"/>
              <w:bottom w:val="nil"/>
              <w:right w:val="nil"/>
            </w:tcBorders>
            <w:shd w:val="clear" w:color="auto" w:fill="auto"/>
            <w:noWrap/>
            <w:vAlign w:val="center"/>
            <w:hideMark/>
          </w:tcPr>
          <w:p w14:paraId="2DFA7AA9" w14:textId="77777777" w:rsidR="0037662C" w:rsidRPr="0037662C" w:rsidRDefault="0037662C" w:rsidP="0037662C">
            <w:pPr>
              <w:spacing w:after="0" w:line="240" w:lineRule="auto"/>
              <w:jc w:val="right"/>
              <w:rPr>
                <w:rFonts w:ascii="Garamond" w:eastAsia="Times New Roman" w:hAnsi="Garamond" w:cs="Times New Roman"/>
                <w:b/>
                <w:bCs/>
                <w:color w:val="000000"/>
              </w:rPr>
            </w:pPr>
            <w:r w:rsidRPr="0037662C">
              <w:rPr>
                <w:rFonts w:ascii="Garamond" w:eastAsia="Times New Roman" w:hAnsi="Garamond" w:cs="Times New Roman"/>
                <w:b/>
                <w:bCs/>
                <w:color w:val="000000"/>
              </w:rPr>
              <w:t xml:space="preserve">         1,271 </w:t>
            </w:r>
          </w:p>
        </w:tc>
        <w:tc>
          <w:tcPr>
            <w:tcW w:w="222" w:type="dxa"/>
            <w:gridSpan w:val="2"/>
            <w:tcBorders>
              <w:top w:val="nil"/>
              <w:left w:val="nil"/>
              <w:bottom w:val="nil"/>
              <w:right w:val="nil"/>
            </w:tcBorders>
            <w:shd w:val="clear" w:color="auto" w:fill="auto"/>
            <w:noWrap/>
            <w:vAlign w:val="center"/>
            <w:hideMark/>
          </w:tcPr>
          <w:p w14:paraId="7D407D22" w14:textId="77777777" w:rsidR="0037662C" w:rsidRPr="0037662C" w:rsidRDefault="0037662C" w:rsidP="0037662C">
            <w:pPr>
              <w:spacing w:after="0" w:line="240" w:lineRule="auto"/>
              <w:jc w:val="right"/>
              <w:rPr>
                <w:rFonts w:ascii="Garamond" w:eastAsia="Times New Roman" w:hAnsi="Garamond" w:cs="Times New Roman"/>
                <w:b/>
                <w:bCs/>
                <w:color w:val="000000"/>
              </w:rPr>
            </w:pPr>
          </w:p>
        </w:tc>
        <w:tc>
          <w:tcPr>
            <w:tcW w:w="1000" w:type="dxa"/>
            <w:gridSpan w:val="2"/>
            <w:tcBorders>
              <w:top w:val="nil"/>
              <w:left w:val="nil"/>
              <w:bottom w:val="nil"/>
              <w:right w:val="nil"/>
            </w:tcBorders>
            <w:shd w:val="clear" w:color="auto" w:fill="auto"/>
            <w:noWrap/>
            <w:vAlign w:val="center"/>
            <w:hideMark/>
          </w:tcPr>
          <w:p w14:paraId="2E0D7617" w14:textId="6A29DC74" w:rsidR="0037662C" w:rsidRPr="0037662C" w:rsidRDefault="0037662C" w:rsidP="0037662C">
            <w:pPr>
              <w:spacing w:after="0" w:line="240" w:lineRule="auto"/>
              <w:jc w:val="right"/>
              <w:rPr>
                <w:rFonts w:ascii="Garamond" w:eastAsia="Times New Roman" w:hAnsi="Garamond" w:cs="Times New Roman"/>
                <w:b/>
                <w:bCs/>
                <w:color w:val="000000"/>
              </w:rPr>
            </w:pPr>
            <w:r w:rsidRPr="0037662C">
              <w:rPr>
                <w:rFonts w:ascii="Garamond" w:eastAsia="Times New Roman" w:hAnsi="Garamond" w:cs="Times New Roman"/>
                <w:b/>
                <w:bCs/>
                <w:color w:val="000000"/>
              </w:rPr>
              <w:t xml:space="preserve">   (1,579)</w:t>
            </w:r>
          </w:p>
        </w:tc>
      </w:tr>
      <w:tr w:rsidR="0037662C" w:rsidRPr="0037662C" w14:paraId="0ADA2731" w14:textId="77777777" w:rsidTr="007B45B2">
        <w:trPr>
          <w:gridAfter w:val="2"/>
          <w:wAfter w:w="450" w:type="dxa"/>
          <w:trHeight w:val="300"/>
        </w:trPr>
        <w:tc>
          <w:tcPr>
            <w:tcW w:w="7080" w:type="dxa"/>
            <w:gridSpan w:val="3"/>
            <w:tcBorders>
              <w:top w:val="nil"/>
              <w:left w:val="nil"/>
              <w:bottom w:val="nil"/>
              <w:right w:val="nil"/>
            </w:tcBorders>
            <w:shd w:val="clear" w:color="auto" w:fill="auto"/>
            <w:noWrap/>
            <w:vAlign w:val="bottom"/>
            <w:hideMark/>
          </w:tcPr>
          <w:p w14:paraId="7DF791D5" w14:textId="77777777" w:rsidR="0037662C" w:rsidRPr="0037662C" w:rsidRDefault="0037662C" w:rsidP="0037662C">
            <w:pPr>
              <w:spacing w:after="0" w:line="240" w:lineRule="auto"/>
              <w:jc w:val="right"/>
              <w:rPr>
                <w:rFonts w:ascii="Garamond" w:eastAsia="Times New Roman" w:hAnsi="Garamond" w:cs="Times New Roman"/>
                <w:b/>
                <w:bCs/>
                <w:color w:val="000000"/>
              </w:rPr>
            </w:pPr>
          </w:p>
        </w:tc>
        <w:tc>
          <w:tcPr>
            <w:tcW w:w="1182" w:type="dxa"/>
            <w:gridSpan w:val="3"/>
            <w:tcBorders>
              <w:top w:val="nil"/>
              <w:left w:val="nil"/>
              <w:bottom w:val="nil"/>
              <w:right w:val="nil"/>
            </w:tcBorders>
            <w:shd w:val="clear" w:color="auto" w:fill="auto"/>
            <w:noWrap/>
            <w:vAlign w:val="center"/>
            <w:hideMark/>
          </w:tcPr>
          <w:p w14:paraId="1DA29822" w14:textId="77777777" w:rsidR="0037662C" w:rsidRPr="0037662C" w:rsidRDefault="0037662C" w:rsidP="0037662C">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center"/>
            <w:hideMark/>
          </w:tcPr>
          <w:p w14:paraId="01B31EA8" w14:textId="77777777" w:rsidR="0037662C" w:rsidRPr="0037662C" w:rsidRDefault="0037662C" w:rsidP="0037662C">
            <w:pPr>
              <w:spacing w:after="0" w:line="240" w:lineRule="auto"/>
              <w:jc w:val="right"/>
              <w:rPr>
                <w:rFonts w:ascii="Times New Roman" w:eastAsia="Times New Roman" w:hAnsi="Times New Roman" w:cs="Times New Roman"/>
                <w:sz w:val="20"/>
                <w:szCs w:val="20"/>
              </w:rPr>
            </w:pPr>
          </w:p>
        </w:tc>
        <w:tc>
          <w:tcPr>
            <w:tcW w:w="1000" w:type="dxa"/>
            <w:gridSpan w:val="2"/>
            <w:tcBorders>
              <w:top w:val="nil"/>
              <w:left w:val="nil"/>
              <w:bottom w:val="nil"/>
              <w:right w:val="nil"/>
            </w:tcBorders>
            <w:shd w:val="clear" w:color="auto" w:fill="auto"/>
            <w:noWrap/>
            <w:vAlign w:val="center"/>
            <w:hideMark/>
          </w:tcPr>
          <w:p w14:paraId="4FABBF63" w14:textId="77777777" w:rsidR="0037662C" w:rsidRPr="0037662C" w:rsidRDefault="0037662C" w:rsidP="0037662C">
            <w:pPr>
              <w:spacing w:after="0" w:line="240" w:lineRule="auto"/>
              <w:jc w:val="right"/>
              <w:rPr>
                <w:rFonts w:ascii="Times New Roman" w:eastAsia="Times New Roman" w:hAnsi="Times New Roman" w:cs="Times New Roman"/>
                <w:sz w:val="20"/>
                <w:szCs w:val="20"/>
              </w:rPr>
            </w:pPr>
          </w:p>
        </w:tc>
      </w:tr>
      <w:tr w:rsidR="0037662C" w:rsidRPr="0037662C" w14:paraId="049C028E" w14:textId="77777777" w:rsidTr="007B45B2">
        <w:trPr>
          <w:gridAfter w:val="2"/>
          <w:wAfter w:w="450" w:type="dxa"/>
          <w:trHeight w:val="300"/>
        </w:trPr>
        <w:tc>
          <w:tcPr>
            <w:tcW w:w="7080" w:type="dxa"/>
            <w:gridSpan w:val="3"/>
            <w:tcBorders>
              <w:top w:val="nil"/>
              <w:left w:val="nil"/>
              <w:bottom w:val="nil"/>
              <w:right w:val="nil"/>
            </w:tcBorders>
            <w:shd w:val="clear" w:color="auto" w:fill="auto"/>
            <w:vAlign w:val="center"/>
            <w:hideMark/>
          </w:tcPr>
          <w:p w14:paraId="6E1E2E55" w14:textId="77777777" w:rsidR="0037662C" w:rsidRPr="0037662C" w:rsidRDefault="0037662C" w:rsidP="0037662C">
            <w:pPr>
              <w:spacing w:after="0" w:line="240" w:lineRule="auto"/>
              <w:rPr>
                <w:rFonts w:ascii="Garamond" w:eastAsia="Times New Roman" w:hAnsi="Garamond" w:cs="Times New Roman"/>
                <w:color w:val="000000"/>
              </w:rPr>
            </w:pPr>
            <w:r w:rsidRPr="0037662C">
              <w:rPr>
                <w:rFonts w:ascii="Garamond" w:eastAsia="Times New Roman" w:hAnsi="Garamond" w:cs="Times New Roman"/>
                <w:color w:val="000000"/>
              </w:rPr>
              <w:t>Interest expense</w:t>
            </w:r>
          </w:p>
        </w:tc>
        <w:tc>
          <w:tcPr>
            <w:tcW w:w="1182" w:type="dxa"/>
            <w:gridSpan w:val="3"/>
            <w:tcBorders>
              <w:top w:val="nil"/>
              <w:left w:val="nil"/>
              <w:bottom w:val="nil"/>
              <w:right w:val="nil"/>
            </w:tcBorders>
            <w:shd w:val="clear" w:color="auto" w:fill="auto"/>
            <w:noWrap/>
            <w:vAlign w:val="center"/>
            <w:hideMark/>
          </w:tcPr>
          <w:p w14:paraId="16E4612D" w14:textId="77777777" w:rsidR="0037662C" w:rsidRPr="0037662C" w:rsidRDefault="0037662C" w:rsidP="0037662C">
            <w:pPr>
              <w:spacing w:after="0" w:line="240" w:lineRule="auto"/>
              <w:jc w:val="right"/>
              <w:rPr>
                <w:rFonts w:ascii="Garamond" w:eastAsia="Times New Roman" w:hAnsi="Garamond" w:cs="Times New Roman"/>
                <w:b/>
                <w:bCs/>
                <w:color w:val="000000"/>
              </w:rPr>
            </w:pPr>
            <w:r w:rsidRPr="0037662C">
              <w:rPr>
                <w:rFonts w:ascii="Garamond" w:eastAsia="Times New Roman" w:hAnsi="Garamond" w:cs="Times New Roman"/>
                <w:b/>
                <w:bCs/>
                <w:color w:val="000000"/>
              </w:rPr>
              <w:t xml:space="preserve">           (31)</w:t>
            </w:r>
          </w:p>
        </w:tc>
        <w:tc>
          <w:tcPr>
            <w:tcW w:w="222" w:type="dxa"/>
            <w:gridSpan w:val="2"/>
            <w:tcBorders>
              <w:top w:val="nil"/>
              <w:left w:val="nil"/>
              <w:bottom w:val="nil"/>
              <w:right w:val="nil"/>
            </w:tcBorders>
            <w:shd w:val="clear" w:color="auto" w:fill="auto"/>
            <w:noWrap/>
            <w:vAlign w:val="center"/>
            <w:hideMark/>
          </w:tcPr>
          <w:p w14:paraId="5270BD35" w14:textId="77777777" w:rsidR="0037662C" w:rsidRPr="0037662C" w:rsidRDefault="0037662C" w:rsidP="0037662C">
            <w:pPr>
              <w:spacing w:after="0" w:line="240" w:lineRule="auto"/>
              <w:jc w:val="right"/>
              <w:rPr>
                <w:rFonts w:ascii="Garamond" w:eastAsia="Times New Roman" w:hAnsi="Garamond" w:cs="Times New Roman"/>
                <w:b/>
                <w:bCs/>
                <w:color w:val="000000"/>
              </w:rPr>
            </w:pPr>
          </w:p>
        </w:tc>
        <w:tc>
          <w:tcPr>
            <w:tcW w:w="1000" w:type="dxa"/>
            <w:gridSpan w:val="2"/>
            <w:tcBorders>
              <w:top w:val="nil"/>
              <w:left w:val="nil"/>
              <w:bottom w:val="nil"/>
              <w:right w:val="nil"/>
            </w:tcBorders>
            <w:shd w:val="clear" w:color="auto" w:fill="auto"/>
            <w:noWrap/>
            <w:vAlign w:val="center"/>
            <w:hideMark/>
          </w:tcPr>
          <w:p w14:paraId="4A178D7E" w14:textId="62FB481F" w:rsidR="0037662C" w:rsidRPr="0037662C" w:rsidRDefault="0037662C" w:rsidP="0037662C">
            <w:pPr>
              <w:spacing w:after="0" w:line="240" w:lineRule="auto"/>
              <w:jc w:val="right"/>
              <w:rPr>
                <w:rFonts w:ascii="Garamond" w:eastAsia="Times New Roman" w:hAnsi="Garamond" w:cs="Times New Roman"/>
                <w:color w:val="000000"/>
              </w:rPr>
            </w:pPr>
            <w:r w:rsidRPr="0037662C">
              <w:rPr>
                <w:rFonts w:ascii="Garamond" w:eastAsia="Times New Roman" w:hAnsi="Garamond" w:cs="Times New Roman"/>
                <w:color w:val="000000"/>
              </w:rPr>
              <w:t xml:space="preserve">        (46)</w:t>
            </w:r>
          </w:p>
        </w:tc>
      </w:tr>
      <w:tr w:rsidR="0037662C" w:rsidRPr="0037662C" w14:paraId="51A9BCD7" w14:textId="77777777" w:rsidTr="007B45B2">
        <w:trPr>
          <w:gridAfter w:val="2"/>
          <w:wAfter w:w="450" w:type="dxa"/>
          <w:trHeight w:val="300"/>
        </w:trPr>
        <w:tc>
          <w:tcPr>
            <w:tcW w:w="7080" w:type="dxa"/>
            <w:gridSpan w:val="3"/>
            <w:tcBorders>
              <w:top w:val="nil"/>
              <w:left w:val="nil"/>
              <w:bottom w:val="nil"/>
              <w:right w:val="nil"/>
            </w:tcBorders>
            <w:shd w:val="clear" w:color="auto" w:fill="auto"/>
            <w:vAlign w:val="center"/>
            <w:hideMark/>
          </w:tcPr>
          <w:p w14:paraId="701AA4A6" w14:textId="77777777" w:rsidR="0037662C" w:rsidRPr="0037662C" w:rsidRDefault="0037662C" w:rsidP="0037662C">
            <w:pPr>
              <w:spacing w:after="0" w:line="240" w:lineRule="auto"/>
              <w:rPr>
                <w:rFonts w:ascii="Garamond" w:eastAsia="Times New Roman" w:hAnsi="Garamond" w:cs="Times New Roman"/>
                <w:color w:val="000000"/>
              </w:rPr>
            </w:pPr>
            <w:r w:rsidRPr="0037662C">
              <w:rPr>
                <w:rFonts w:ascii="Garamond" w:eastAsia="Times New Roman" w:hAnsi="Garamond" w:cs="Times New Roman"/>
                <w:color w:val="000000"/>
              </w:rPr>
              <w:t>Interest income</w:t>
            </w:r>
          </w:p>
        </w:tc>
        <w:tc>
          <w:tcPr>
            <w:tcW w:w="1182" w:type="dxa"/>
            <w:gridSpan w:val="3"/>
            <w:tcBorders>
              <w:top w:val="nil"/>
              <w:left w:val="nil"/>
              <w:bottom w:val="nil"/>
              <w:right w:val="nil"/>
            </w:tcBorders>
            <w:shd w:val="clear" w:color="auto" w:fill="auto"/>
            <w:noWrap/>
            <w:vAlign w:val="center"/>
            <w:hideMark/>
          </w:tcPr>
          <w:p w14:paraId="492B74CE" w14:textId="77777777" w:rsidR="0037662C" w:rsidRPr="0037662C" w:rsidRDefault="0037662C" w:rsidP="0037662C">
            <w:pPr>
              <w:spacing w:after="0" w:line="240" w:lineRule="auto"/>
              <w:jc w:val="right"/>
              <w:rPr>
                <w:rFonts w:ascii="Garamond" w:eastAsia="Times New Roman" w:hAnsi="Garamond" w:cs="Times New Roman"/>
                <w:b/>
                <w:bCs/>
                <w:color w:val="000000"/>
              </w:rPr>
            </w:pPr>
            <w:r w:rsidRPr="0037662C">
              <w:rPr>
                <w:rFonts w:ascii="Garamond" w:eastAsia="Times New Roman" w:hAnsi="Garamond" w:cs="Times New Roman"/>
                <w:b/>
                <w:bCs/>
                <w:color w:val="000000"/>
              </w:rPr>
              <w:t xml:space="preserve">               - </w:t>
            </w:r>
          </w:p>
        </w:tc>
        <w:tc>
          <w:tcPr>
            <w:tcW w:w="222" w:type="dxa"/>
            <w:gridSpan w:val="2"/>
            <w:tcBorders>
              <w:top w:val="nil"/>
              <w:left w:val="nil"/>
              <w:bottom w:val="nil"/>
              <w:right w:val="nil"/>
            </w:tcBorders>
            <w:shd w:val="clear" w:color="auto" w:fill="auto"/>
            <w:noWrap/>
            <w:vAlign w:val="center"/>
            <w:hideMark/>
          </w:tcPr>
          <w:p w14:paraId="232CF075" w14:textId="77777777" w:rsidR="0037662C" w:rsidRPr="0037662C" w:rsidRDefault="0037662C" w:rsidP="0037662C">
            <w:pPr>
              <w:spacing w:after="0" w:line="240" w:lineRule="auto"/>
              <w:jc w:val="right"/>
              <w:rPr>
                <w:rFonts w:ascii="Garamond" w:eastAsia="Times New Roman" w:hAnsi="Garamond" w:cs="Times New Roman"/>
                <w:b/>
                <w:bCs/>
                <w:color w:val="000000"/>
              </w:rPr>
            </w:pPr>
          </w:p>
        </w:tc>
        <w:tc>
          <w:tcPr>
            <w:tcW w:w="1000" w:type="dxa"/>
            <w:gridSpan w:val="2"/>
            <w:tcBorders>
              <w:top w:val="nil"/>
              <w:left w:val="nil"/>
              <w:bottom w:val="nil"/>
              <w:right w:val="nil"/>
            </w:tcBorders>
            <w:shd w:val="clear" w:color="auto" w:fill="auto"/>
            <w:noWrap/>
            <w:vAlign w:val="center"/>
            <w:hideMark/>
          </w:tcPr>
          <w:p w14:paraId="0E118861" w14:textId="77777777" w:rsidR="0037662C" w:rsidRPr="0037662C" w:rsidRDefault="0037662C" w:rsidP="0037662C">
            <w:pPr>
              <w:spacing w:after="0" w:line="240" w:lineRule="auto"/>
              <w:jc w:val="right"/>
              <w:rPr>
                <w:rFonts w:ascii="Garamond" w:eastAsia="Times New Roman" w:hAnsi="Garamond" w:cs="Times New Roman"/>
                <w:color w:val="000000"/>
              </w:rPr>
            </w:pPr>
            <w:r w:rsidRPr="0037662C">
              <w:rPr>
                <w:rFonts w:ascii="Garamond" w:eastAsia="Times New Roman" w:hAnsi="Garamond" w:cs="Times New Roman"/>
                <w:color w:val="000000"/>
              </w:rPr>
              <w:t xml:space="preserve">            4 </w:t>
            </w:r>
          </w:p>
        </w:tc>
      </w:tr>
      <w:tr w:rsidR="0037662C" w:rsidRPr="0037662C" w14:paraId="76A86856" w14:textId="77777777" w:rsidTr="007B45B2">
        <w:trPr>
          <w:gridAfter w:val="2"/>
          <w:wAfter w:w="450" w:type="dxa"/>
          <w:trHeight w:val="300"/>
        </w:trPr>
        <w:tc>
          <w:tcPr>
            <w:tcW w:w="7080" w:type="dxa"/>
            <w:gridSpan w:val="3"/>
            <w:tcBorders>
              <w:top w:val="nil"/>
              <w:left w:val="nil"/>
              <w:bottom w:val="nil"/>
              <w:right w:val="nil"/>
            </w:tcBorders>
            <w:shd w:val="clear" w:color="auto" w:fill="auto"/>
            <w:vAlign w:val="center"/>
            <w:hideMark/>
          </w:tcPr>
          <w:p w14:paraId="77BE6882" w14:textId="77777777" w:rsidR="0037662C" w:rsidRPr="0037662C" w:rsidRDefault="0037662C" w:rsidP="0037662C">
            <w:pPr>
              <w:spacing w:after="0" w:line="240" w:lineRule="auto"/>
              <w:rPr>
                <w:rFonts w:ascii="Garamond" w:eastAsia="Times New Roman" w:hAnsi="Garamond" w:cs="Times New Roman"/>
                <w:color w:val="000000"/>
              </w:rPr>
            </w:pPr>
            <w:r w:rsidRPr="0037662C">
              <w:rPr>
                <w:rFonts w:ascii="Garamond" w:eastAsia="Times New Roman" w:hAnsi="Garamond" w:cs="Times New Roman"/>
                <w:color w:val="000000"/>
              </w:rPr>
              <w:t>Loss on short-term investments</w:t>
            </w:r>
          </w:p>
        </w:tc>
        <w:tc>
          <w:tcPr>
            <w:tcW w:w="1182" w:type="dxa"/>
            <w:gridSpan w:val="3"/>
            <w:tcBorders>
              <w:top w:val="nil"/>
              <w:left w:val="nil"/>
              <w:bottom w:val="nil"/>
              <w:right w:val="nil"/>
            </w:tcBorders>
            <w:shd w:val="clear" w:color="auto" w:fill="auto"/>
            <w:noWrap/>
            <w:vAlign w:val="center"/>
            <w:hideMark/>
          </w:tcPr>
          <w:p w14:paraId="5EBC2C59" w14:textId="77777777" w:rsidR="0037662C" w:rsidRPr="0037662C" w:rsidRDefault="0037662C" w:rsidP="0037662C">
            <w:pPr>
              <w:spacing w:after="0" w:line="240" w:lineRule="auto"/>
              <w:jc w:val="right"/>
              <w:rPr>
                <w:rFonts w:ascii="Garamond" w:eastAsia="Times New Roman" w:hAnsi="Garamond" w:cs="Times New Roman"/>
                <w:b/>
                <w:bCs/>
                <w:color w:val="000000"/>
              </w:rPr>
            </w:pPr>
            <w:r w:rsidRPr="0037662C">
              <w:rPr>
                <w:rFonts w:ascii="Garamond" w:eastAsia="Times New Roman" w:hAnsi="Garamond" w:cs="Times New Roman"/>
                <w:b/>
                <w:bCs/>
                <w:color w:val="000000"/>
              </w:rPr>
              <w:t xml:space="preserve">               - </w:t>
            </w:r>
          </w:p>
        </w:tc>
        <w:tc>
          <w:tcPr>
            <w:tcW w:w="222" w:type="dxa"/>
            <w:gridSpan w:val="2"/>
            <w:tcBorders>
              <w:top w:val="nil"/>
              <w:left w:val="nil"/>
              <w:bottom w:val="nil"/>
              <w:right w:val="nil"/>
            </w:tcBorders>
            <w:shd w:val="clear" w:color="auto" w:fill="auto"/>
            <w:noWrap/>
            <w:vAlign w:val="center"/>
            <w:hideMark/>
          </w:tcPr>
          <w:p w14:paraId="73FE4C8A" w14:textId="77777777" w:rsidR="0037662C" w:rsidRPr="0037662C" w:rsidRDefault="0037662C" w:rsidP="0037662C">
            <w:pPr>
              <w:spacing w:after="0" w:line="240" w:lineRule="auto"/>
              <w:jc w:val="right"/>
              <w:rPr>
                <w:rFonts w:ascii="Garamond" w:eastAsia="Times New Roman" w:hAnsi="Garamond" w:cs="Times New Roman"/>
                <w:b/>
                <w:bCs/>
                <w:color w:val="000000"/>
              </w:rPr>
            </w:pPr>
          </w:p>
        </w:tc>
        <w:tc>
          <w:tcPr>
            <w:tcW w:w="1000" w:type="dxa"/>
            <w:gridSpan w:val="2"/>
            <w:tcBorders>
              <w:top w:val="nil"/>
              <w:left w:val="nil"/>
              <w:bottom w:val="nil"/>
              <w:right w:val="nil"/>
            </w:tcBorders>
            <w:shd w:val="clear" w:color="auto" w:fill="auto"/>
            <w:noWrap/>
            <w:vAlign w:val="center"/>
            <w:hideMark/>
          </w:tcPr>
          <w:p w14:paraId="7DCB2DC9" w14:textId="5D0AC260" w:rsidR="0037662C" w:rsidRPr="0037662C" w:rsidRDefault="0037662C" w:rsidP="0037662C">
            <w:pPr>
              <w:spacing w:after="0" w:line="240" w:lineRule="auto"/>
              <w:jc w:val="right"/>
              <w:rPr>
                <w:rFonts w:ascii="Garamond" w:eastAsia="Times New Roman" w:hAnsi="Garamond" w:cs="Times New Roman"/>
                <w:color w:val="000000"/>
              </w:rPr>
            </w:pPr>
            <w:r w:rsidRPr="0037662C">
              <w:rPr>
                <w:rFonts w:ascii="Garamond" w:eastAsia="Times New Roman" w:hAnsi="Garamond" w:cs="Times New Roman"/>
                <w:color w:val="000000"/>
              </w:rPr>
              <w:t xml:space="preserve">          (1)</w:t>
            </w:r>
          </w:p>
        </w:tc>
      </w:tr>
      <w:tr w:rsidR="0037662C" w:rsidRPr="0037662C" w14:paraId="3498DD2E" w14:textId="77777777" w:rsidTr="007B45B2">
        <w:trPr>
          <w:gridAfter w:val="2"/>
          <w:wAfter w:w="450" w:type="dxa"/>
          <w:trHeight w:val="300"/>
        </w:trPr>
        <w:tc>
          <w:tcPr>
            <w:tcW w:w="7080" w:type="dxa"/>
            <w:gridSpan w:val="3"/>
            <w:tcBorders>
              <w:top w:val="nil"/>
              <w:left w:val="nil"/>
              <w:bottom w:val="nil"/>
              <w:right w:val="nil"/>
            </w:tcBorders>
            <w:shd w:val="clear" w:color="auto" w:fill="auto"/>
            <w:vAlign w:val="center"/>
            <w:hideMark/>
          </w:tcPr>
          <w:p w14:paraId="35B78FDF" w14:textId="77777777" w:rsidR="0037662C" w:rsidRPr="0037662C" w:rsidRDefault="0037662C" w:rsidP="0037662C">
            <w:pPr>
              <w:spacing w:after="0" w:line="240" w:lineRule="auto"/>
              <w:rPr>
                <w:rFonts w:ascii="Garamond" w:eastAsia="Times New Roman" w:hAnsi="Garamond" w:cs="Times New Roman"/>
                <w:color w:val="000000"/>
              </w:rPr>
            </w:pPr>
            <w:r w:rsidRPr="0037662C">
              <w:rPr>
                <w:rFonts w:ascii="Garamond" w:eastAsia="Times New Roman" w:hAnsi="Garamond" w:cs="Times New Roman"/>
                <w:color w:val="000000"/>
              </w:rPr>
              <w:t>Other income (expense), net</w:t>
            </w:r>
          </w:p>
        </w:tc>
        <w:tc>
          <w:tcPr>
            <w:tcW w:w="1182" w:type="dxa"/>
            <w:gridSpan w:val="3"/>
            <w:tcBorders>
              <w:top w:val="nil"/>
              <w:left w:val="nil"/>
              <w:bottom w:val="single" w:sz="4" w:space="0" w:color="auto"/>
              <w:right w:val="nil"/>
            </w:tcBorders>
            <w:shd w:val="clear" w:color="auto" w:fill="auto"/>
            <w:noWrap/>
            <w:vAlign w:val="center"/>
            <w:hideMark/>
          </w:tcPr>
          <w:p w14:paraId="5E1735C0" w14:textId="77777777" w:rsidR="0037662C" w:rsidRPr="0037662C" w:rsidRDefault="0037662C" w:rsidP="0037662C">
            <w:pPr>
              <w:spacing w:after="0" w:line="240" w:lineRule="auto"/>
              <w:jc w:val="right"/>
              <w:rPr>
                <w:rFonts w:ascii="Garamond" w:eastAsia="Times New Roman" w:hAnsi="Garamond" w:cs="Times New Roman"/>
                <w:b/>
                <w:bCs/>
                <w:color w:val="000000"/>
              </w:rPr>
            </w:pPr>
            <w:r w:rsidRPr="0037662C">
              <w:rPr>
                <w:rFonts w:ascii="Garamond" w:eastAsia="Times New Roman" w:hAnsi="Garamond" w:cs="Times New Roman"/>
                <w:b/>
                <w:bCs/>
                <w:color w:val="000000"/>
              </w:rPr>
              <w:t xml:space="preserve">             15 </w:t>
            </w:r>
          </w:p>
        </w:tc>
        <w:tc>
          <w:tcPr>
            <w:tcW w:w="222" w:type="dxa"/>
            <w:gridSpan w:val="2"/>
            <w:tcBorders>
              <w:top w:val="nil"/>
              <w:left w:val="nil"/>
              <w:bottom w:val="nil"/>
              <w:right w:val="nil"/>
            </w:tcBorders>
            <w:shd w:val="clear" w:color="auto" w:fill="auto"/>
            <w:noWrap/>
            <w:vAlign w:val="center"/>
            <w:hideMark/>
          </w:tcPr>
          <w:p w14:paraId="3B75FB7D" w14:textId="77777777" w:rsidR="0037662C" w:rsidRPr="0037662C" w:rsidRDefault="0037662C" w:rsidP="0037662C">
            <w:pPr>
              <w:spacing w:after="0" w:line="240" w:lineRule="auto"/>
              <w:jc w:val="right"/>
              <w:rPr>
                <w:rFonts w:ascii="Garamond" w:eastAsia="Times New Roman" w:hAnsi="Garamond" w:cs="Times New Roman"/>
                <w:b/>
                <w:bCs/>
                <w:color w:val="000000"/>
              </w:rPr>
            </w:pPr>
          </w:p>
        </w:tc>
        <w:tc>
          <w:tcPr>
            <w:tcW w:w="1000" w:type="dxa"/>
            <w:gridSpan w:val="2"/>
            <w:tcBorders>
              <w:top w:val="nil"/>
              <w:left w:val="nil"/>
              <w:bottom w:val="single" w:sz="4" w:space="0" w:color="auto"/>
              <w:right w:val="nil"/>
            </w:tcBorders>
            <w:shd w:val="clear" w:color="auto" w:fill="auto"/>
            <w:noWrap/>
            <w:vAlign w:val="center"/>
            <w:hideMark/>
          </w:tcPr>
          <w:p w14:paraId="383DC41A" w14:textId="00CFB30C" w:rsidR="0037662C" w:rsidRPr="0037662C" w:rsidRDefault="0037662C" w:rsidP="0037662C">
            <w:pPr>
              <w:spacing w:after="0" w:line="240" w:lineRule="auto"/>
              <w:jc w:val="right"/>
              <w:rPr>
                <w:rFonts w:ascii="Garamond" w:eastAsia="Times New Roman" w:hAnsi="Garamond" w:cs="Times New Roman"/>
                <w:color w:val="000000"/>
              </w:rPr>
            </w:pPr>
            <w:r w:rsidRPr="0037662C">
              <w:rPr>
                <w:rFonts w:ascii="Garamond" w:eastAsia="Times New Roman" w:hAnsi="Garamond" w:cs="Times New Roman"/>
                <w:color w:val="000000"/>
              </w:rPr>
              <w:t xml:space="preserve">          (1)</w:t>
            </w:r>
          </w:p>
        </w:tc>
      </w:tr>
      <w:tr w:rsidR="0037662C" w:rsidRPr="0037662C" w14:paraId="58689222" w14:textId="77777777" w:rsidTr="007B45B2">
        <w:trPr>
          <w:gridAfter w:val="2"/>
          <w:wAfter w:w="450" w:type="dxa"/>
          <w:trHeight w:val="300"/>
        </w:trPr>
        <w:tc>
          <w:tcPr>
            <w:tcW w:w="7080" w:type="dxa"/>
            <w:gridSpan w:val="3"/>
            <w:tcBorders>
              <w:top w:val="nil"/>
              <w:left w:val="nil"/>
              <w:bottom w:val="nil"/>
              <w:right w:val="nil"/>
            </w:tcBorders>
            <w:shd w:val="clear" w:color="auto" w:fill="auto"/>
            <w:vAlign w:val="center"/>
            <w:hideMark/>
          </w:tcPr>
          <w:p w14:paraId="676A0F57" w14:textId="77777777" w:rsidR="0037662C" w:rsidRPr="0037662C" w:rsidRDefault="0037662C" w:rsidP="0037662C">
            <w:pPr>
              <w:spacing w:after="0" w:line="240" w:lineRule="auto"/>
              <w:jc w:val="right"/>
              <w:rPr>
                <w:rFonts w:ascii="Garamond" w:eastAsia="Times New Roman" w:hAnsi="Garamond" w:cs="Times New Roman"/>
                <w:color w:val="000000"/>
              </w:rPr>
            </w:pPr>
          </w:p>
        </w:tc>
        <w:tc>
          <w:tcPr>
            <w:tcW w:w="1182" w:type="dxa"/>
            <w:gridSpan w:val="3"/>
            <w:tcBorders>
              <w:top w:val="nil"/>
              <w:left w:val="nil"/>
              <w:bottom w:val="nil"/>
              <w:right w:val="nil"/>
            </w:tcBorders>
            <w:shd w:val="clear" w:color="auto" w:fill="auto"/>
            <w:noWrap/>
            <w:vAlign w:val="center"/>
            <w:hideMark/>
          </w:tcPr>
          <w:p w14:paraId="6ADB7071" w14:textId="77777777" w:rsidR="0037662C" w:rsidRPr="0037662C" w:rsidRDefault="0037662C" w:rsidP="0037662C">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center"/>
            <w:hideMark/>
          </w:tcPr>
          <w:p w14:paraId="7F759835" w14:textId="77777777" w:rsidR="0037662C" w:rsidRPr="0037662C" w:rsidRDefault="0037662C" w:rsidP="0037662C">
            <w:pPr>
              <w:spacing w:after="0" w:line="240" w:lineRule="auto"/>
              <w:jc w:val="right"/>
              <w:rPr>
                <w:rFonts w:ascii="Times New Roman" w:eastAsia="Times New Roman" w:hAnsi="Times New Roman" w:cs="Times New Roman"/>
                <w:sz w:val="20"/>
                <w:szCs w:val="20"/>
              </w:rPr>
            </w:pPr>
          </w:p>
        </w:tc>
        <w:tc>
          <w:tcPr>
            <w:tcW w:w="1000" w:type="dxa"/>
            <w:gridSpan w:val="2"/>
            <w:tcBorders>
              <w:top w:val="nil"/>
              <w:left w:val="nil"/>
              <w:bottom w:val="nil"/>
              <w:right w:val="nil"/>
            </w:tcBorders>
            <w:shd w:val="clear" w:color="auto" w:fill="auto"/>
            <w:noWrap/>
            <w:vAlign w:val="center"/>
            <w:hideMark/>
          </w:tcPr>
          <w:p w14:paraId="5D5D1E84" w14:textId="77777777" w:rsidR="0037662C" w:rsidRPr="0037662C" w:rsidRDefault="0037662C" w:rsidP="0037662C">
            <w:pPr>
              <w:spacing w:after="0" w:line="240" w:lineRule="auto"/>
              <w:jc w:val="right"/>
              <w:rPr>
                <w:rFonts w:ascii="Times New Roman" w:eastAsia="Times New Roman" w:hAnsi="Times New Roman" w:cs="Times New Roman"/>
                <w:sz w:val="20"/>
                <w:szCs w:val="20"/>
              </w:rPr>
            </w:pPr>
          </w:p>
        </w:tc>
      </w:tr>
      <w:tr w:rsidR="0037662C" w:rsidRPr="0037662C" w14:paraId="57F4D11A" w14:textId="77777777" w:rsidTr="007B45B2">
        <w:trPr>
          <w:gridAfter w:val="2"/>
          <w:wAfter w:w="450" w:type="dxa"/>
          <w:trHeight w:val="300"/>
        </w:trPr>
        <w:tc>
          <w:tcPr>
            <w:tcW w:w="7080" w:type="dxa"/>
            <w:gridSpan w:val="3"/>
            <w:tcBorders>
              <w:top w:val="nil"/>
              <w:left w:val="nil"/>
              <w:bottom w:val="nil"/>
              <w:right w:val="nil"/>
            </w:tcBorders>
            <w:shd w:val="clear" w:color="auto" w:fill="auto"/>
            <w:vAlign w:val="center"/>
            <w:hideMark/>
          </w:tcPr>
          <w:p w14:paraId="3EBAF692" w14:textId="77777777" w:rsidR="0037662C" w:rsidRPr="0037662C" w:rsidRDefault="0037662C" w:rsidP="0037662C">
            <w:pPr>
              <w:spacing w:after="0" w:line="240" w:lineRule="auto"/>
              <w:ind w:firstLineChars="300" w:firstLine="660"/>
              <w:rPr>
                <w:rFonts w:ascii="Garamond" w:eastAsia="Times New Roman" w:hAnsi="Garamond" w:cs="Times New Roman"/>
                <w:color w:val="000000"/>
              </w:rPr>
            </w:pPr>
            <w:r w:rsidRPr="0037662C">
              <w:rPr>
                <w:rFonts w:ascii="Garamond" w:eastAsia="Times New Roman" w:hAnsi="Garamond" w:cs="Times New Roman"/>
                <w:color w:val="000000"/>
              </w:rPr>
              <w:t>Income (loss) before income tax provision</w:t>
            </w:r>
          </w:p>
        </w:tc>
        <w:tc>
          <w:tcPr>
            <w:tcW w:w="1182" w:type="dxa"/>
            <w:gridSpan w:val="3"/>
            <w:tcBorders>
              <w:top w:val="nil"/>
              <w:left w:val="nil"/>
              <w:bottom w:val="nil"/>
              <w:right w:val="nil"/>
            </w:tcBorders>
            <w:shd w:val="clear" w:color="auto" w:fill="auto"/>
            <w:noWrap/>
            <w:vAlign w:val="center"/>
            <w:hideMark/>
          </w:tcPr>
          <w:p w14:paraId="25921F2D" w14:textId="77777777" w:rsidR="0037662C" w:rsidRPr="0037662C" w:rsidRDefault="0037662C" w:rsidP="0037662C">
            <w:pPr>
              <w:spacing w:after="0" w:line="240" w:lineRule="auto"/>
              <w:jc w:val="right"/>
              <w:rPr>
                <w:rFonts w:ascii="Garamond" w:eastAsia="Times New Roman" w:hAnsi="Garamond" w:cs="Times New Roman"/>
                <w:b/>
                <w:bCs/>
                <w:color w:val="000000"/>
              </w:rPr>
            </w:pPr>
            <w:r w:rsidRPr="0037662C">
              <w:rPr>
                <w:rFonts w:ascii="Garamond" w:eastAsia="Times New Roman" w:hAnsi="Garamond" w:cs="Times New Roman"/>
                <w:b/>
                <w:bCs/>
                <w:color w:val="000000"/>
              </w:rPr>
              <w:t xml:space="preserve">        1,255 </w:t>
            </w:r>
          </w:p>
        </w:tc>
        <w:tc>
          <w:tcPr>
            <w:tcW w:w="222" w:type="dxa"/>
            <w:gridSpan w:val="2"/>
            <w:tcBorders>
              <w:top w:val="nil"/>
              <w:left w:val="nil"/>
              <w:bottom w:val="nil"/>
              <w:right w:val="nil"/>
            </w:tcBorders>
            <w:shd w:val="clear" w:color="auto" w:fill="auto"/>
            <w:noWrap/>
            <w:vAlign w:val="center"/>
            <w:hideMark/>
          </w:tcPr>
          <w:p w14:paraId="71C2B68B" w14:textId="77777777" w:rsidR="0037662C" w:rsidRPr="0037662C" w:rsidRDefault="0037662C" w:rsidP="0037662C">
            <w:pPr>
              <w:spacing w:after="0" w:line="240" w:lineRule="auto"/>
              <w:jc w:val="right"/>
              <w:rPr>
                <w:rFonts w:ascii="Garamond" w:eastAsia="Times New Roman" w:hAnsi="Garamond" w:cs="Times New Roman"/>
                <w:b/>
                <w:bCs/>
                <w:color w:val="000000"/>
              </w:rPr>
            </w:pPr>
          </w:p>
        </w:tc>
        <w:tc>
          <w:tcPr>
            <w:tcW w:w="1000" w:type="dxa"/>
            <w:gridSpan w:val="2"/>
            <w:tcBorders>
              <w:top w:val="nil"/>
              <w:left w:val="nil"/>
              <w:bottom w:val="nil"/>
              <w:right w:val="nil"/>
            </w:tcBorders>
            <w:shd w:val="clear" w:color="auto" w:fill="auto"/>
            <w:noWrap/>
            <w:vAlign w:val="center"/>
            <w:hideMark/>
          </w:tcPr>
          <w:p w14:paraId="55E1F159" w14:textId="7E06D6DA" w:rsidR="0037662C" w:rsidRPr="0037662C" w:rsidRDefault="0037662C" w:rsidP="0037662C">
            <w:pPr>
              <w:spacing w:after="0" w:line="240" w:lineRule="auto"/>
              <w:jc w:val="right"/>
              <w:rPr>
                <w:rFonts w:ascii="Garamond" w:eastAsia="Times New Roman" w:hAnsi="Garamond" w:cs="Times New Roman"/>
                <w:color w:val="000000"/>
              </w:rPr>
            </w:pPr>
            <w:r w:rsidRPr="0037662C">
              <w:rPr>
                <w:rFonts w:ascii="Garamond" w:eastAsia="Times New Roman" w:hAnsi="Garamond" w:cs="Times New Roman"/>
                <w:color w:val="000000"/>
              </w:rPr>
              <w:t xml:space="preserve">   (1,623)</w:t>
            </w:r>
          </w:p>
        </w:tc>
      </w:tr>
      <w:tr w:rsidR="0037662C" w:rsidRPr="0037662C" w14:paraId="0004EBDB" w14:textId="77777777" w:rsidTr="007B45B2">
        <w:trPr>
          <w:gridAfter w:val="2"/>
          <w:wAfter w:w="450" w:type="dxa"/>
          <w:trHeight w:val="300"/>
        </w:trPr>
        <w:tc>
          <w:tcPr>
            <w:tcW w:w="7080" w:type="dxa"/>
            <w:gridSpan w:val="3"/>
            <w:tcBorders>
              <w:top w:val="nil"/>
              <w:left w:val="nil"/>
              <w:bottom w:val="nil"/>
              <w:right w:val="nil"/>
            </w:tcBorders>
            <w:shd w:val="clear" w:color="auto" w:fill="auto"/>
            <w:vAlign w:val="center"/>
            <w:hideMark/>
          </w:tcPr>
          <w:p w14:paraId="6606B041" w14:textId="77777777" w:rsidR="0037662C" w:rsidRPr="0037662C" w:rsidRDefault="0037662C" w:rsidP="0037662C">
            <w:pPr>
              <w:spacing w:after="0" w:line="240" w:lineRule="auto"/>
              <w:jc w:val="right"/>
              <w:rPr>
                <w:rFonts w:ascii="Garamond" w:eastAsia="Times New Roman" w:hAnsi="Garamond" w:cs="Times New Roman"/>
                <w:color w:val="000000"/>
              </w:rPr>
            </w:pPr>
          </w:p>
        </w:tc>
        <w:tc>
          <w:tcPr>
            <w:tcW w:w="1182" w:type="dxa"/>
            <w:gridSpan w:val="3"/>
            <w:tcBorders>
              <w:top w:val="nil"/>
              <w:left w:val="nil"/>
              <w:bottom w:val="nil"/>
              <w:right w:val="nil"/>
            </w:tcBorders>
            <w:shd w:val="clear" w:color="auto" w:fill="auto"/>
            <w:noWrap/>
            <w:vAlign w:val="center"/>
            <w:hideMark/>
          </w:tcPr>
          <w:p w14:paraId="29A49757" w14:textId="77777777" w:rsidR="0037662C" w:rsidRPr="0037662C" w:rsidRDefault="0037662C" w:rsidP="0037662C">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center"/>
            <w:hideMark/>
          </w:tcPr>
          <w:p w14:paraId="2A4EA366" w14:textId="77777777" w:rsidR="0037662C" w:rsidRPr="0037662C" w:rsidRDefault="0037662C" w:rsidP="0037662C">
            <w:pPr>
              <w:spacing w:after="0" w:line="240" w:lineRule="auto"/>
              <w:jc w:val="right"/>
              <w:rPr>
                <w:rFonts w:ascii="Times New Roman" w:eastAsia="Times New Roman" w:hAnsi="Times New Roman" w:cs="Times New Roman"/>
                <w:sz w:val="20"/>
                <w:szCs w:val="20"/>
              </w:rPr>
            </w:pPr>
          </w:p>
        </w:tc>
        <w:tc>
          <w:tcPr>
            <w:tcW w:w="1000" w:type="dxa"/>
            <w:gridSpan w:val="2"/>
            <w:tcBorders>
              <w:top w:val="nil"/>
              <w:left w:val="nil"/>
              <w:bottom w:val="nil"/>
              <w:right w:val="nil"/>
            </w:tcBorders>
            <w:shd w:val="clear" w:color="auto" w:fill="auto"/>
            <w:noWrap/>
            <w:vAlign w:val="center"/>
            <w:hideMark/>
          </w:tcPr>
          <w:p w14:paraId="25DF3BC6" w14:textId="77777777" w:rsidR="0037662C" w:rsidRPr="0037662C" w:rsidRDefault="0037662C" w:rsidP="0037662C">
            <w:pPr>
              <w:spacing w:after="0" w:line="240" w:lineRule="auto"/>
              <w:jc w:val="right"/>
              <w:rPr>
                <w:rFonts w:ascii="Times New Roman" w:eastAsia="Times New Roman" w:hAnsi="Times New Roman" w:cs="Times New Roman"/>
                <w:sz w:val="20"/>
                <w:szCs w:val="20"/>
              </w:rPr>
            </w:pPr>
          </w:p>
        </w:tc>
      </w:tr>
      <w:tr w:rsidR="0037662C" w:rsidRPr="0037662C" w14:paraId="71F2A749" w14:textId="77777777" w:rsidTr="007B45B2">
        <w:trPr>
          <w:gridAfter w:val="2"/>
          <w:wAfter w:w="450" w:type="dxa"/>
          <w:trHeight w:val="300"/>
        </w:trPr>
        <w:tc>
          <w:tcPr>
            <w:tcW w:w="7080" w:type="dxa"/>
            <w:gridSpan w:val="3"/>
            <w:tcBorders>
              <w:top w:val="nil"/>
              <w:left w:val="nil"/>
              <w:bottom w:val="nil"/>
              <w:right w:val="nil"/>
            </w:tcBorders>
            <w:shd w:val="clear" w:color="auto" w:fill="auto"/>
            <w:vAlign w:val="center"/>
            <w:hideMark/>
          </w:tcPr>
          <w:p w14:paraId="57D8EAA0" w14:textId="77777777" w:rsidR="0037662C" w:rsidRPr="0037662C" w:rsidRDefault="0037662C" w:rsidP="0037662C">
            <w:pPr>
              <w:spacing w:after="0" w:line="240" w:lineRule="auto"/>
              <w:rPr>
                <w:rFonts w:ascii="Garamond" w:eastAsia="Times New Roman" w:hAnsi="Garamond" w:cs="Times New Roman"/>
                <w:color w:val="000000"/>
              </w:rPr>
            </w:pPr>
            <w:r w:rsidRPr="0037662C">
              <w:rPr>
                <w:rFonts w:ascii="Garamond" w:eastAsia="Times New Roman" w:hAnsi="Garamond" w:cs="Times New Roman"/>
                <w:color w:val="000000"/>
              </w:rPr>
              <w:t>Income tax provision</w:t>
            </w:r>
          </w:p>
        </w:tc>
        <w:tc>
          <w:tcPr>
            <w:tcW w:w="1182" w:type="dxa"/>
            <w:gridSpan w:val="3"/>
            <w:tcBorders>
              <w:top w:val="nil"/>
              <w:left w:val="nil"/>
              <w:bottom w:val="single" w:sz="4" w:space="0" w:color="auto"/>
              <w:right w:val="nil"/>
            </w:tcBorders>
            <w:shd w:val="clear" w:color="auto" w:fill="auto"/>
            <w:noWrap/>
            <w:vAlign w:val="center"/>
            <w:hideMark/>
          </w:tcPr>
          <w:p w14:paraId="37ADF390" w14:textId="77777777" w:rsidR="0037662C" w:rsidRPr="0037662C" w:rsidRDefault="0037662C" w:rsidP="0037662C">
            <w:pPr>
              <w:spacing w:after="0" w:line="240" w:lineRule="auto"/>
              <w:jc w:val="right"/>
              <w:rPr>
                <w:rFonts w:ascii="Garamond" w:eastAsia="Times New Roman" w:hAnsi="Garamond" w:cs="Times New Roman"/>
                <w:b/>
                <w:bCs/>
                <w:color w:val="000000"/>
              </w:rPr>
            </w:pPr>
            <w:r w:rsidRPr="0037662C">
              <w:rPr>
                <w:rFonts w:ascii="Garamond" w:eastAsia="Times New Roman" w:hAnsi="Garamond" w:cs="Times New Roman"/>
                <w:b/>
                <w:bCs/>
                <w:color w:val="000000"/>
              </w:rPr>
              <w:t xml:space="preserve">               - </w:t>
            </w:r>
          </w:p>
        </w:tc>
        <w:tc>
          <w:tcPr>
            <w:tcW w:w="222" w:type="dxa"/>
            <w:gridSpan w:val="2"/>
            <w:tcBorders>
              <w:top w:val="nil"/>
              <w:left w:val="nil"/>
              <w:bottom w:val="nil"/>
              <w:right w:val="nil"/>
            </w:tcBorders>
            <w:shd w:val="clear" w:color="auto" w:fill="auto"/>
            <w:noWrap/>
            <w:vAlign w:val="center"/>
            <w:hideMark/>
          </w:tcPr>
          <w:p w14:paraId="2765B12F" w14:textId="77777777" w:rsidR="0037662C" w:rsidRPr="0037662C" w:rsidRDefault="0037662C" w:rsidP="0037662C">
            <w:pPr>
              <w:spacing w:after="0" w:line="240" w:lineRule="auto"/>
              <w:jc w:val="right"/>
              <w:rPr>
                <w:rFonts w:ascii="Garamond" w:eastAsia="Times New Roman" w:hAnsi="Garamond" w:cs="Times New Roman"/>
                <w:b/>
                <w:bCs/>
                <w:color w:val="000000"/>
              </w:rPr>
            </w:pPr>
          </w:p>
        </w:tc>
        <w:tc>
          <w:tcPr>
            <w:tcW w:w="1000" w:type="dxa"/>
            <w:gridSpan w:val="2"/>
            <w:tcBorders>
              <w:top w:val="nil"/>
              <w:left w:val="nil"/>
              <w:bottom w:val="single" w:sz="4" w:space="0" w:color="auto"/>
              <w:right w:val="nil"/>
            </w:tcBorders>
            <w:shd w:val="clear" w:color="auto" w:fill="auto"/>
            <w:noWrap/>
            <w:vAlign w:val="center"/>
            <w:hideMark/>
          </w:tcPr>
          <w:p w14:paraId="034B11B3" w14:textId="77777777" w:rsidR="0037662C" w:rsidRPr="0037662C" w:rsidRDefault="0037662C" w:rsidP="0037662C">
            <w:pPr>
              <w:spacing w:after="0" w:line="240" w:lineRule="auto"/>
              <w:jc w:val="right"/>
              <w:rPr>
                <w:rFonts w:ascii="Garamond" w:eastAsia="Times New Roman" w:hAnsi="Garamond" w:cs="Times New Roman"/>
                <w:color w:val="000000"/>
              </w:rPr>
            </w:pPr>
            <w:r w:rsidRPr="0037662C">
              <w:rPr>
                <w:rFonts w:ascii="Garamond" w:eastAsia="Times New Roman" w:hAnsi="Garamond" w:cs="Times New Roman"/>
                <w:color w:val="000000"/>
              </w:rPr>
              <w:t xml:space="preserve">             - </w:t>
            </w:r>
          </w:p>
        </w:tc>
      </w:tr>
      <w:tr w:rsidR="0037662C" w:rsidRPr="0037662C" w14:paraId="34F473EE" w14:textId="77777777" w:rsidTr="007B45B2">
        <w:trPr>
          <w:gridAfter w:val="2"/>
          <w:wAfter w:w="450" w:type="dxa"/>
          <w:trHeight w:val="300"/>
        </w:trPr>
        <w:tc>
          <w:tcPr>
            <w:tcW w:w="7080" w:type="dxa"/>
            <w:gridSpan w:val="3"/>
            <w:tcBorders>
              <w:top w:val="nil"/>
              <w:left w:val="nil"/>
              <w:bottom w:val="nil"/>
              <w:right w:val="nil"/>
            </w:tcBorders>
            <w:shd w:val="clear" w:color="auto" w:fill="auto"/>
            <w:noWrap/>
            <w:vAlign w:val="bottom"/>
            <w:hideMark/>
          </w:tcPr>
          <w:p w14:paraId="0508A29F" w14:textId="77777777" w:rsidR="0037662C" w:rsidRPr="0037662C" w:rsidRDefault="0037662C" w:rsidP="0037662C">
            <w:pPr>
              <w:spacing w:after="0" w:line="240" w:lineRule="auto"/>
              <w:jc w:val="right"/>
              <w:rPr>
                <w:rFonts w:ascii="Garamond" w:eastAsia="Times New Roman" w:hAnsi="Garamond" w:cs="Times New Roman"/>
                <w:color w:val="000000"/>
              </w:rPr>
            </w:pPr>
          </w:p>
        </w:tc>
        <w:tc>
          <w:tcPr>
            <w:tcW w:w="1182" w:type="dxa"/>
            <w:gridSpan w:val="3"/>
            <w:tcBorders>
              <w:top w:val="nil"/>
              <w:left w:val="nil"/>
              <w:bottom w:val="nil"/>
              <w:right w:val="nil"/>
            </w:tcBorders>
            <w:shd w:val="clear" w:color="auto" w:fill="auto"/>
            <w:noWrap/>
            <w:vAlign w:val="bottom"/>
            <w:hideMark/>
          </w:tcPr>
          <w:p w14:paraId="375364FC" w14:textId="77777777" w:rsidR="0037662C" w:rsidRPr="0037662C" w:rsidRDefault="0037662C" w:rsidP="0037662C">
            <w:pPr>
              <w:spacing w:after="0" w:line="240" w:lineRule="auto"/>
              <w:ind w:firstLineChars="300" w:firstLine="600"/>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14:paraId="1555EC5E" w14:textId="77777777" w:rsidR="0037662C" w:rsidRPr="0037662C" w:rsidRDefault="0037662C" w:rsidP="0037662C">
            <w:pPr>
              <w:spacing w:after="0" w:line="240" w:lineRule="auto"/>
              <w:rPr>
                <w:rFonts w:ascii="Times New Roman" w:eastAsia="Times New Roman" w:hAnsi="Times New Roman" w:cs="Times New Roman"/>
                <w:sz w:val="20"/>
                <w:szCs w:val="20"/>
              </w:rPr>
            </w:pPr>
          </w:p>
        </w:tc>
        <w:tc>
          <w:tcPr>
            <w:tcW w:w="1000" w:type="dxa"/>
            <w:gridSpan w:val="2"/>
            <w:tcBorders>
              <w:top w:val="nil"/>
              <w:left w:val="nil"/>
              <w:bottom w:val="nil"/>
              <w:right w:val="nil"/>
            </w:tcBorders>
            <w:shd w:val="clear" w:color="auto" w:fill="auto"/>
            <w:noWrap/>
            <w:vAlign w:val="bottom"/>
            <w:hideMark/>
          </w:tcPr>
          <w:p w14:paraId="1C599D4E" w14:textId="77777777" w:rsidR="0037662C" w:rsidRPr="0037662C" w:rsidRDefault="0037662C" w:rsidP="0037662C">
            <w:pPr>
              <w:spacing w:after="0" w:line="240" w:lineRule="auto"/>
              <w:rPr>
                <w:rFonts w:ascii="Times New Roman" w:eastAsia="Times New Roman" w:hAnsi="Times New Roman" w:cs="Times New Roman"/>
                <w:sz w:val="20"/>
                <w:szCs w:val="20"/>
              </w:rPr>
            </w:pPr>
          </w:p>
        </w:tc>
      </w:tr>
      <w:tr w:rsidR="0037662C" w:rsidRPr="0037662C" w14:paraId="06E045D5" w14:textId="77777777" w:rsidTr="007B45B2">
        <w:trPr>
          <w:gridAfter w:val="2"/>
          <w:wAfter w:w="450" w:type="dxa"/>
          <w:trHeight w:val="315"/>
        </w:trPr>
        <w:tc>
          <w:tcPr>
            <w:tcW w:w="7080" w:type="dxa"/>
            <w:gridSpan w:val="3"/>
            <w:tcBorders>
              <w:top w:val="nil"/>
              <w:left w:val="nil"/>
              <w:bottom w:val="nil"/>
              <w:right w:val="nil"/>
            </w:tcBorders>
            <w:shd w:val="clear" w:color="auto" w:fill="auto"/>
            <w:vAlign w:val="center"/>
            <w:hideMark/>
          </w:tcPr>
          <w:p w14:paraId="21104CF3" w14:textId="77777777" w:rsidR="0037662C" w:rsidRPr="0037662C" w:rsidRDefault="0037662C" w:rsidP="0037662C">
            <w:pPr>
              <w:spacing w:after="0" w:line="240" w:lineRule="auto"/>
              <w:ind w:firstLineChars="300" w:firstLine="660"/>
              <w:rPr>
                <w:rFonts w:ascii="Garamond" w:eastAsia="Times New Roman" w:hAnsi="Garamond" w:cs="Times New Roman"/>
                <w:color w:val="000000"/>
              </w:rPr>
            </w:pPr>
            <w:r w:rsidRPr="0037662C">
              <w:rPr>
                <w:rFonts w:ascii="Garamond" w:eastAsia="Times New Roman" w:hAnsi="Garamond" w:cs="Times New Roman"/>
                <w:color w:val="000000"/>
              </w:rPr>
              <w:t>Net income (loss)</w:t>
            </w:r>
          </w:p>
        </w:tc>
        <w:tc>
          <w:tcPr>
            <w:tcW w:w="1182" w:type="dxa"/>
            <w:gridSpan w:val="3"/>
            <w:tcBorders>
              <w:top w:val="nil"/>
              <w:left w:val="nil"/>
              <w:bottom w:val="double" w:sz="6" w:space="0" w:color="auto"/>
              <w:right w:val="nil"/>
            </w:tcBorders>
            <w:shd w:val="clear" w:color="auto" w:fill="auto"/>
            <w:noWrap/>
            <w:vAlign w:val="center"/>
            <w:hideMark/>
          </w:tcPr>
          <w:p w14:paraId="0964D7CE" w14:textId="0C8FB8A8" w:rsidR="0037662C" w:rsidRPr="0037662C" w:rsidRDefault="0037662C" w:rsidP="0037662C">
            <w:pPr>
              <w:spacing w:after="0" w:line="240" w:lineRule="auto"/>
              <w:rPr>
                <w:rFonts w:ascii="Garamond" w:eastAsia="Times New Roman" w:hAnsi="Garamond" w:cs="Times New Roman"/>
                <w:color w:val="000000"/>
              </w:rPr>
            </w:pPr>
            <w:r w:rsidRPr="0037662C">
              <w:rPr>
                <w:rFonts w:ascii="Garamond" w:eastAsia="Times New Roman" w:hAnsi="Garamond" w:cs="Times New Roman"/>
                <w:color w:val="000000"/>
              </w:rPr>
              <w:t xml:space="preserve"> $     1,255 </w:t>
            </w:r>
          </w:p>
        </w:tc>
        <w:tc>
          <w:tcPr>
            <w:tcW w:w="222" w:type="dxa"/>
            <w:gridSpan w:val="2"/>
            <w:tcBorders>
              <w:top w:val="nil"/>
              <w:left w:val="nil"/>
              <w:bottom w:val="nil"/>
              <w:right w:val="nil"/>
            </w:tcBorders>
            <w:shd w:val="clear" w:color="auto" w:fill="auto"/>
            <w:noWrap/>
            <w:vAlign w:val="bottom"/>
            <w:hideMark/>
          </w:tcPr>
          <w:p w14:paraId="7CB79EEC" w14:textId="77777777" w:rsidR="0037662C" w:rsidRPr="0037662C" w:rsidRDefault="0037662C" w:rsidP="0037662C">
            <w:pPr>
              <w:spacing w:after="0" w:line="240" w:lineRule="auto"/>
              <w:rPr>
                <w:rFonts w:ascii="Garamond" w:eastAsia="Times New Roman" w:hAnsi="Garamond" w:cs="Times New Roman"/>
                <w:color w:val="000000"/>
              </w:rPr>
            </w:pPr>
          </w:p>
        </w:tc>
        <w:tc>
          <w:tcPr>
            <w:tcW w:w="1000" w:type="dxa"/>
            <w:gridSpan w:val="2"/>
            <w:tcBorders>
              <w:top w:val="nil"/>
              <w:left w:val="nil"/>
              <w:bottom w:val="double" w:sz="6" w:space="0" w:color="auto"/>
              <w:right w:val="nil"/>
            </w:tcBorders>
            <w:shd w:val="clear" w:color="auto" w:fill="auto"/>
            <w:noWrap/>
            <w:vAlign w:val="center"/>
            <w:hideMark/>
          </w:tcPr>
          <w:p w14:paraId="2B58C091" w14:textId="5D6C45A9" w:rsidR="0037662C" w:rsidRPr="0037662C" w:rsidRDefault="0037662C" w:rsidP="0037662C">
            <w:pPr>
              <w:spacing w:after="0" w:line="240" w:lineRule="auto"/>
              <w:rPr>
                <w:rFonts w:ascii="Garamond" w:eastAsia="Times New Roman" w:hAnsi="Garamond" w:cs="Times New Roman"/>
                <w:color w:val="000000"/>
              </w:rPr>
            </w:pPr>
            <w:r w:rsidRPr="0037662C">
              <w:rPr>
                <w:rFonts w:ascii="Garamond" w:eastAsia="Times New Roman" w:hAnsi="Garamond" w:cs="Times New Roman"/>
                <w:color w:val="000000"/>
              </w:rPr>
              <w:t>$</w:t>
            </w:r>
            <w:r w:rsidR="007B45B2">
              <w:rPr>
                <w:rFonts w:ascii="Garamond" w:eastAsia="Times New Roman" w:hAnsi="Garamond" w:cs="Times New Roman"/>
                <w:color w:val="000000"/>
              </w:rPr>
              <w:t xml:space="preserve"> </w:t>
            </w:r>
            <w:r w:rsidRPr="0037662C">
              <w:rPr>
                <w:rFonts w:ascii="Garamond" w:eastAsia="Times New Roman" w:hAnsi="Garamond" w:cs="Times New Roman"/>
                <w:color w:val="000000"/>
              </w:rPr>
              <w:t>(1,623)</w:t>
            </w:r>
          </w:p>
        </w:tc>
      </w:tr>
      <w:tr w:rsidR="0037662C" w:rsidRPr="0037662C" w14:paraId="0087E98D" w14:textId="77777777" w:rsidTr="007B45B2">
        <w:trPr>
          <w:gridAfter w:val="2"/>
          <w:wAfter w:w="450" w:type="dxa"/>
          <w:trHeight w:val="315"/>
        </w:trPr>
        <w:tc>
          <w:tcPr>
            <w:tcW w:w="7080" w:type="dxa"/>
            <w:gridSpan w:val="3"/>
            <w:tcBorders>
              <w:top w:val="nil"/>
              <w:left w:val="nil"/>
              <w:bottom w:val="nil"/>
              <w:right w:val="nil"/>
            </w:tcBorders>
            <w:shd w:val="clear" w:color="auto" w:fill="auto"/>
            <w:noWrap/>
            <w:vAlign w:val="bottom"/>
            <w:hideMark/>
          </w:tcPr>
          <w:p w14:paraId="64E3B6F9" w14:textId="77777777" w:rsidR="0037662C" w:rsidRPr="0037662C" w:rsidRDefault="0037662C" w:rsidP="0037662C">
            <w:pPr>
              <w:spacing w:after="0" w:line="240" w:lineRule="auto"/>
              <w:rPr>
                <w:rFonts w:ascii="Garamond" w:eastAsia="Times New Roman" w:hAnsi="Garamond" w:cs="Times New Roman"/>
                <w:color w:val="000000"/>
              </w:rPr>
            </w:pPr>
          </w:p>
        </w:tc>
        <w:tc>
          <w:tcPr>
            <w:tcW w:w="1182" w:type="dxa"/>
            <w:gridSpan w:val="3"/>
            <w:tcBorders>
              <w:top w:val="nil"/>
              <w:left w:val="nil"/>
              <w:bottom w:val="nil"/>
              <w:right w:val="nil"/>
            </w:tcBorders>
            <w:shd w:val="clear" w:color="auto" w:fill="auto"/>
            <w:noWrap/>
            <w:vAlign w:val="bottom"/>
            <w:hideMark/>
          </w:tcPr>
          <w:p w14:paraId="0EEF49F3" w14:textId="77777777" w:rsidR="0037662C" w:rsidRPr="0037662C" w:rsidRDefault="0037662C" w:rsidP="0037662C">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14:paraId="0CF49A71" w14:textId="77777777" w:rsidR="0037662C" w:rsidRPr="0037662C" w:rsidRDefault="0037662C" w:rsidP="0037662C">
            <w:pPr>
              <w:spacing w:after="0" w:line="240" w:lineRule="auto"/>
              <w:rPr>
                <w:rFonts w:ascii="Times New Roman" w:eastAsia="Times New Roman" w:hAnsi="Times New Roman" w:cs="Times New Roman"/>
                <w:sz w:val="20"/>
                <w:szCs w:val="20"/>
              </w:rPr>
            </w:pPr>
          </w:p>
        </w:tc>
        <w:tc>
          <w:tcPr>
            <w:tcW w:w="1000" w:type="dxa"/>
            <w:gridSpan w:val="2"/>
            <w:tcBorders>
              <w:top w:val="nil"/>
              <w:left w:val="nil"/>
              <w:bottom w:val="nil"/>
              <w:right w:val="nil"/>
            </w:tcBorders>
            <w:shd w:val="clear" w:color="auto" w:fill="auto"/>
            <w:noWrap/>
            <w:vAlign w:val="bottom"/>
            <w:hideMark/>
          </w:tcPr>
          <w:p w14:paraId="1ED58625" w14:textId="77777777" w:rsidR="0037662C" w:rsidRPr="0037662C" w:rsidRDefault="0037662C" w:rsidP="0037662C">
            <w:pPr>
              <w:spacing w:after="0" w:line="240" w:lineRule="auto"/>
              <w:rPr>
                <w:rFonts w:ascii="Times New Roman" w:eastAsia="Times New Roman" w:hAnsi="Times New Roman" w:cs="Times New Roman"/>
                <w:sz w:val="20"/>
                <w:szCs w:val="20"/>
              </w:rPr>
            </w:pPr>
          </w:p>
        </w:tc>
      </w:tr>
      <w:tr w:rsidR="0037662C" w:rsidRPr="0037662C" w14:paraId="7C4ACEEF" w14:textId="77777777" w:rsidTr="007B45B2">
        <w:trPr>
          <w:gridAfter w:val="2"/>
          <w:wAfter w:w="450" w:type="dxa"/>
          <w:trHeight w:val="300"/>
        </w:trPr>
        <w:tc>
          <w:tcPr>
            <w:tcW w:w="7080" w:type="dxa"/>
            <w:gridSpan w:val="3"/>
            <w:tcBorders>
              <w:top w:val="nil"/>
              <w:left w:val="nil"/>
              <w:bottom w:val="nil"/>
              <w:right w:val="nil"/>
            </w:tcBorders>
            <w:shd w:val="clear" w:color="auto" w:fill="auto"/>
            <w:noWrap/>
            <w:vAlign w:val="bottom"/>
            <w:hideMark/>
          </w:tcPr>
          <w:p w14:paraId="79176ADC" w14:textId="77777777" w:rsidR="0037662C" w:rsidRPr="0037662C" w:rsidRDefault="0037662C" w:rsidP="0037662C">
            <w:pPr>
              <w:spacing w:after="0" w:line="240" w:lineRule="auto"/>
              <w:rPr>
                <w:rFonts w:ascii="Times New Roman" w:eastAsia="Times New Roman" w:hAnsi="Times New Roman" w:cs="Times New Roman"/>
                <w:sz w:val="20"/>
                <w:szCs w:val="20"/>
              </w:rPr>
            </w:pPr>
          </w:p>
        </w:tc>
        <w:tc>
          <w:tcPr>
            <w:tcW w:w="1182" w:type="dxa"/>
            <w:gridSpan w:val="3"/>
            <w:tcBorders>
              <w:top w:val="nil"/>
              <w:left w:val="nil"/>
              <w:bottom w:val="nil"/>
              <w:right w:val="nil"/>
            </w:tcBorders>
            <w:shd w:val="clear" w:color="auto" w:fill="auto"/>
            <w:noWrap/>
            <w:vAlign w:val="bottom"/>
            <w:hideMark/>
          </w:tcPr>
          <w:p w14:paraId="126B734F" w14:textId="77777777" w:rsidR="0037662C" w:rsidRPr="0037662C" w:rsidRDefault="0037662C" w:rsidP="0037662C">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14:paraId="3F33669B" w14:textId="77777777" w:rsidR="0037662C" w:rsidRPr="0037662C" w:rsidRDefault="0037662C" w:rsidP="0037662C">
            <w:pPr>
              <w:spacing w:after="0" w:line="240" w:lineRule="auto"/>
              <w:rPr>
                <w:rFonts w:ascii="Times New Roman" w:eastAsia="Times New Roman" w:hAnsi="Times New Roman" w:cs="Times New Roman"/>
                <w:sz w:val="20"/>
                <w:szCs w:val="20"/>
              </w:rPr>
            </w:pPr>
          </w:p>
        </w:tc>
        <w:tc>
          <w:tcPr>
            <w:tcW w:w="1000" w:type="dxa"/>
            <w:gridSpan w:val="2"/>
            <w:tcBorders>
              <w:top w:val="nil"/>
              <w:left w:val="nil"/>
              <w:bottom w:val="nil"/>
              <w:right w:val="nil"/>
            </w:tcBorders>
            <w:shd w:val="clear" w:color="auto" w:fill="auto"/>
            <w:noWrap/>
            <w:vAlign w:val="bottom"/>
            <w:hideMark/>
          </w:tcPr>
          <w:p w14:paraId="31F41809" w14:textId="77777777" w:rsidR="0037662C" w:rsidRPr="0037662C" w:rsidRDefault="0037662C" w:rsidP="0037662C">
            <w:pPr>
              <w:spacing w:after="0" w:line="240" w:lineRule="auto"/>
              <w:rPr>
                <w:rFonts w:ascii="Times New Roman" w:eastAsia="Times New Roman" w:hAnsi="Times New Roman" w:cs="Times New Roman"/>
                <w:sz w:val="20"/>
                <w:szCs w:val="20"/>
              </w:rPr>
            </w:pPr>
          </w:p>
        </w:tc>
      </w:tr>
      <w:tr w:rsidR="0037662C" w:rsidRPr="0037662C" w14:paraId="0CCE8984" w14:textId="77777777" w:rsidTr="007B45B2">
        <w:trPr>
          <w:gridAfter w:val="2"/>
          <w:wAfter w:w="450" w:type="dxa"/>
          <w:trHeight w:val="300"/>
        </w:trPr>
        <w:tc>
          <w:tcPr>
            <w:tcW w:w="7080" w:type="dxa"/>
            <w:gridSpan w:val="3"/>
            <w:tcBorders>
              <w:top w:val="nil"/>
              <w:left w:val="nil"/>
              <w:bottom w:val="nil"/>
              <w:right w:val="nil"/>
            </w:tcBorders>
            <w:shd w:val="clear" w:color="auto" w:fill="auto"/>
            <w:noWrap/>
            <w:vAlign w:val="bottom"/>
            <w:hideMark/>
          </w:tcPr>
          <w:p w14:paraId="5CF19378" w14:textId="77777777" w:rsidR="0037662C" w:rsidRPr="0037662C" w:rsidRDefault="0037662C" w:rsidP="0037662C">
            <w:pPr>
              <w:spacing w:after="0" w:line="240" w:lineRule="auto"/>
              <w:rPr>
                <w:rFonts w:ascii="Times New Roman" w:eastAsia="Times New Roman" w:hAnsi="Times New Roman" w:cs="Times New Roman"/>
                <w:sz w:val="20"/>
                <w:szCs w:val="20"/>
              </w:rPr>
            </w:pPr>
          </w:p>
        </w:tc>
        <w:tc>
          <w:tcPr>
            <w:tcW w:w="1182" w:type="dxa"/>
            <w:gridSpan w:val="3"/>
            <w:tcBorders>
              <w:top w:val="nil"/>
              <w:left w:val="nil"/>
              <w:bottom w:val="nil"/>
              <w:right w:val="nil"/>
            </w:tcBorders>
            <w:shd w:val="clear" w:color="auto" w:fill="auto"/>
            <w:noWrap/>
            <w:vAlign w:val="bottom"/>
            <w:hideMark/>
          </w:tcPr>
          <w:p w14:paraId="3AB34B1F" w14:textId="77777777" w:rsidR="0037662C" w:rsidRPr="0037662C" w:rsidRDefault="0037662C" w:rsidP="0037662C">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14:paraId="0B55A6A7" w14:textId="77777777" w:rsidR="0037662C" w:rsidRPr="0037662C" w:rsidRDefault="0037662C" w:rsidP="0037662C">
            <w:pPr>
              <w:spacing w:after="0" w:line="240" w:lineRule="auto"/>
              <w:rPr>
                <w:rFonts w:ascii="Times New Roman" w:eastAsia="Times New Roman" w:hAnsi="Times New Roman" w:cs="Times New Roman"/>
                <w:sz w:val="20"/>
                <w:szCs w:val="20"/>
              </w:rPr>
            </w:pPr>
          </w:p>
        </w:tc>
        <w:tc>
          <w:tcPr>
            <w:tcW w:w="1000" w:type="dxa"/>
            <w:gridSpan w:val="2"/>
            <w:tcBorders>
              <w:top w:val="nil"/>
              <w:left w:val="nil"/>
              <w:bottom w:val="nil"/>
              <w:right w:val="nil"/>
            </w:tcBorders>
            <w:shd w:val="clear" w:color="auto" w:fill="auto"/>
            <w:noWrap/>
            <w:vAlign w:val="bottom"/>
            <w:hideMark/>
          </w:tcPr>
          <w:p w14:paraId="6FE70598" w14:textId="77777777" w:rsidR="0037662C" w:rsidRPr="0037662C" w:rsidRDefault="0037662C" w:rsidP="0037662C">
            <w:pPr>
              <w:spacing w:after="0" w:line="240" w:lineRule="auto"/>
              <w:rPr>
                <w:rFonts w:ascii="Times New Roman" w:eastAsia="Times New Roman" w:hAnsi="Times New Roman" w:cs="Times New Roman"/>
                <w:sz w:val="20"/>
                <w:szCs w:val="20"/>
              </w:rPr>
            </w:pPr>
          </w:p>
        </w:tc>
      </w:tr>
      <w:tr w:rsidR="00BA140C" w:rsidRPr="00BA140C" w14:paraId="139761FB" w14:textId="77777777" w:rsidTr="007B45B2">
        <w:trPr>
          <w:trHeight w:val="300"/>
        </w:trPr>
        <w:tc>
          <w:tcPr>
            <w:tcW w:w="7019" w:type="dxa"/>
            <w:gridSpan w:val="2"/>
            <w:tcBorders>
              <w:top w:val="nil"/>
              <w:left w:val="nil"/>
              <w:bottom w:val="nil"/>
              <w:right w:val="nil"/>
            </w:tcBorders>
            <w:shd w:val="clear" w:color="auto" w:fill="auto"/>
            <w:noWrap/>
            <w:vAlign w:val="bottom"/>
            <w:hideMark/>
          </w:tcPr>
          <w:p w14:paraId="16D029E3" w14:textId="1DB94B46" w:rsidR="00D01860" w:rsidRDefault="00D01860" w:rsidP="00BA140C">
            <w:pPr>
              <w:spacing w:after="0" w:line="240" w:lineRule="auto"/>
              <w:rPr>
                <w:rFonts w:ascii="Times New Roman" w:eastAsia="Times New Roman" w:hAnsi="Times New Roman" w:cs="Times New Roman"/>
                <w:sz w:val="20"/>
                <w:szCs w:val="20"/>
              </w:rPr>
            </w:pPr>
          </w:p>
          <w:p w14:paraId="68897EF7" w14:textId="3B14827D" w:rsidR="007B45B2" w:rsidRDefault="007B45B2" w:rsidP="00BA140C">
            <w:pPr>
              <w:spacing w:after="0" w:line="240" w:lineRule="auto"/>
              <w:rPr>
                <w:rFonts w:ascii="Times New Roman" w:eastAsia="Times New Roman" w:hAnsi="Times New Roman" w:cs="Times New Roman"/>
                <w:sz w:val="20"/>
                <w:szCs w:val="20"/>
              </w:rPr>
            </w:pPr>
          </w:p>
          <w:p w14:paraId="1CDED8EB" w14:textId="77777777" w:rsidR="00165ECE" w:rsidRDefault="00165ECE" w:rsidP="00BA140C">
            <w:pPr>
              <w:spacing w:after="0" w:line="240" w:lineRule="auto"/>
              <w:rPr>
                <w:rFonts w:ascii="Times New Roman" w:eastAsia="Times New Roman" w:hAnsi="Times New Roman" w:cs="Times New Roman"/>
                <w:sz w:val="20"/>
                <w:szCs w:val="20"/>
              </w:rPr>
            </w:pPr>
          </w:p>
          <w:p w14:paraId="7CBCD60D" w14:textId="4D6A0557" w:rsidR="007B45B2" w:rsidRDefault="007B45B2" w:rsidP="00BA140C">
            <w:pPr>
              <w:spacing w:after="0" w:line="240" w:lineRule="auto"/>
              <w:rPr>
                <w:rFonts w:ascii="Times New Roman" w:eastAsia="Times New Roman" w:hAnsi="Times New Roman" w:cs="Times New Roman"/>
                <w:sz w:val="20"/>
                <w:szCs w:val="20"/>
              </w:rPr>
            </w:pPr>
          </w:p>
          <w:p w14:paraId="775BC7C6" w14:textId="170BE9B9" w:rsidR="002C6BA8" w:rsidRDefault="002C6BA8" w:rsidP="00BA140C">
            <w:pPr>
              <w:spacing w:after="0" w:line="240" w:lineRule="auto"/>
              <w:rPr>
                <w:rFonts w:ascii="Times New Roman" w:eastAsia="Times New Roman" w:hAnsi="Times New Roman" w:cs="Times New Roman"/>
                <w:sz w:val="20"/>
                <w:szCs w:val="20"/>
              </w:rPr>
            </w:pPr>
          </w:p>
          <w:p w14:paraId="3F121C2C" w14:textId="77777777" w:rsidR="002C6BA8" w:rsidRDefault="002C6BA8" w:rsidP="00BA140C">
            <w:pPr>
              <w:spacing w:after="0" w:line="240" w:lineRule="auto"/>
              <w:rPr>
                <w:rFonts w:ascii="Times New Roman" w:eastAsia="Times New Roman" w:hAnsi="Times New Roman" w:cs="Times New Roman"/>
                <w:sz w:val="20"/>
                <w:szCs w:val="20"/>
              </w:rPr>
            </w:pPr>
          </w:p>
          <w:p w14:paraId="02343174" w14:textId="6D635566" w:rsidR="00D01860" w:rsidRPr="00BA140C" w:rsidRDefault="00D01860" w:rsidP="00BA140C">
            <w:pPr>
              <w:spacing w:after="0" w:line="240" w:lineRule="auto"/>
              <w:rPr>
                <w:rFonts w:ascii="Times New Roman" w:eastAsia="Times New Roman" w:hAnsi="Times New Roman" w:cs="Times New Roman"/>
                <w:sz w:val="20"/>
                <w:szCs w:val="20"/>
              </w:rPr>
            </w:pPr>
          </w:p>
        </w:tc>
        <w:tc>
          <w:tcPr>
            <w:tcW w:w="1305" w:type="dxa"/>
            <w:gridSpan w:val="5"/>
            <w:tcBorders>
              <w:top w:val="nil"/>
              <w:left w:val="nil"/>
              <w:bottom w:val="nil"/>
              <w:right w:val="nil"/>
            </w:tcBorders>
            <w:shd w:val="clear" w:color="auto" w:fill="auto"/>
            <w:noWrap/>
            <w:vAlign w:val="bottom"/>
            <w:hideMark/>
          </w:tcPr>
          <w:p w14:paraId="2759DD13" w14:textId="77777777" w:rsidR="00BA140C" w:rsidRPr="00BA140C" w:rsidRDefault="00BA140C" w:rsidP="00BA140C">
            <w:pPr>
              <w:spacing w:after="0" w:line="240" w:lineRule="auto"/>
              <w:rPr>
                <w:rFonts w:ascii="Times New Roman" w:eastAsia="Times New Roman" w:hAnsi="Times New Roman" w:cs="Times New Roman"/>
                <w:sz w:val="20"/>
                <w:szCs w:val="20"/>
              </w:rPr>
            </w:pPr>
          </w:p>
        </w:tc>
        <w:tc>
          <w:tcPr>
            <w:tcW w:w="267" w:type="dxa"/>
            <w:gridSpan w:val="2"/>
            <w:tcBorders>
              <w:top w:val="nil"/>
              <w:left w:val="nil"/>
              <w:bottom w:val="nil"/>
              <w:right w:val="nil"/>
            </w:tcBorders>
            <w:shd w:val="clear" w:color="auto" w:fill="auto"/>
            <w:noWrap/>
            <w:vAlign w:val="bottom"/>
            <w:hideMark/>
          </w:tcPr>
          <w:p w14:paraId="3D82E2A5" w14:textId="77777777" w:rsidR="00BA140C" w:rsidRPr="00BA140C" w:rsidRDefault="00BA140C" w:rsidP="00BA140C">
            <w:pPr>
              <w:spacing w:after="0" w:line="240" w:lineRule="auto"/>
              <w:rPr>
                <w:rFonts w:ascii="Times New Roman" w:eastAsia="Times New Roman" w:hAnsi="Times New Roman" w:cs="Times New Roman"/>
                <w:sz w:val="20"/>
                <w:szCs w:val="20"/>
              </w:rPr>
            </w:pPr>
          </w:p>
        </w:tc>
        <w:tc>
          <w:tcPr>
            <w:tcW w:w="1343" w:type="dxa"/>
            <w:gridSpan w:val="3"/>
            <w:tcBorders>
              <w:top w:val="nil"/>
              <w:left w:val="nil"/>
              <w:bottom w:val="nil"/>
              <w:right w:val="nil"/>
            </w:tcBorders>
            <w:shd w:val="clear" w:color="auto" w:fill="auto"/>
            <w:noWrap/>
            <w:vAlign w:val="bottom"/>
            <w:hideMark/>
          </w:tcPr>
          <w:p w14:paraId="613D9C05" w14:textId="77777777" w:rsidR="00BA140C" w:rsidRPr="00BA140C" w:rsidRDefault="00BA140C" w:rsidP="00BA140C">
            <w:pPr>
              <w:spacing w:after="0" w:line="240" w:lineRule="auto"/>
              <w:rPr>
                <w:rFonts w:ascii="Times New Roman" w:eastAsia="Times New Roman" w:hAnsi="Times New Roman" w:cs="Times New Roman"/>
                <w:sz w:val="20"/>
                <w:szCs w:val="20"/>
              </w:rPr>
            </w:pPr>
          </w:p>
        </w:tc>
      </w:tr>
      <w:tr w:rsidR="00BA140C" w:rsidRPr="00BA140C" w14:paraId="4BD491A7" w14:textId="77777777" w:rsidTr="007B45B2">
        <w:trPr>
          <w:trHeight w:val="300"/>
        </w:trPr>
        <w:tc>
          <w:tcPr>
            <w:tcW w:w="7019" w:type="dxa"/>
            <w:gridSpan w:val="2"/>
            <w:tcBorders>
              <w:top w:val="nil"/>
              <w:left w:val="nil"/>
              <w:bottom w:val="nil"/>
              <w:right w:val="nil"/>
            </w:tcBorders>
            <w:shd w:val="clear" w:color="auto" w:fill="auto"/>
            <w:noWrap/>
            <w:vAlign w:val="bottom"/>
            <w:hideMark/>
          </w:tcPr>
          <w:p w14:paraId="27A9E3D2" w14:textId="77777777" w:rsidR="00BA140C" w:rsidRPr="00BA140C" w:rsidRDefault="00BA140C" w:rsidP="00BA140C">
            <w:pPr>
              <w:spacing w:after="0" w:line="240" w:lineRule="auto"/>
              <w:rPr>
                <w:rFonts w:ascii="Times New Roman" w:eastAsia="Times New Roman" w:hAnsi="Times New Roman" w:cs="Times New Roman"/>
                <w:sz w:val="20"/>
                <w:szCs w:val="20"/>
              </w:rPr>
            </w:pPr>
          </w:p>
        </w:tc>
        <w:tc>
          <w:tcPr>
            <w:tcW w:w="1305" w:type="dxa"/>
            <w:gridSpan w:val="5"/>
            <w:tcBorders>
              <w:top w:val="nil"/>
              <w:left w:val="nil"/>
              <w:bottom w:val="nil"/>
              <w:right w:val="nil"/>
            </w:tcBorders>
            <w:shd w:val="clear" w:color="auto" w:fill="auto"/>
            <w:noWrap/>
            <w:vAlign w:val="bottom"/>
            <w:hideMark/>
          </w:tcPr>
          <w:p w14:paraId="3B95B19A" w14:textId="77777777" w:rsidR="00BA140C" w:rsidRPr="00BA140C" w:rsidRDefault="00BA140C" w:rsidP="00BA140C">
            <w:pPr>
              <w:spacing w:after="0" w:line="240" w:lineRule="auto"/>
              <w:rPr>
                <w:rFonts w:ascii="Times New Roman" w:eastAsia="Times New Roman" w:hAnsi="Times New Roman" w:cs="Times New Roman"/>
                <w:sz w:val="20"/>
                <w:szCs w:val="20"/>
              </w:rPr>
            </w:pPr>
          </w:p>
        </w:tc>
        <w:tc>
          <w:tcPr>
            <w:tcW w:w="267" w:type="dxa"/>
            <w:gridSpan w:val="2"/>
            <w:tcBorders>
              <w:top w:val="nil"/>
              <w:left w:val="nil"/>
              <w:bottom w:val="nil"/>
              <w:right w:val="nil"/>
            </w:tcBorders>
            <w:shd w:val="clear" w:color="auto" w:fill="auto"/>
            <w:noWrap/>
            <w:vAlign w:val="bottom"/>
            <w:hideMark/>
          </w:tcPr>
          <w:p w14:paraId="78CB3144" w14:textId="77777777" w:rsidR="00BA140C" w:rsidRPr="00BA140C" w:rsidRDefault="00BA140C" w:rsidP="00BA140C">
            <w:pPr>
              <w:spacing w:after="0" w:line="240" w:lineRule="auto"/>
              <w:rPr>
                <w:rFonts w:ascii="Times New Roman" w:eastAsia="Times New Roman" w:hAnsi="Times New Roman" w:cs="Times New Roman"/>
                <w:sz w:val="20"/>
                <w:szCs w:val="20"/>
              </w:rPr>
            </w:pPr>
          </w:p>
        </w:tc>
        <w:tc>
          <w:tcPr>
            <w:tcW w:w="1343" w:type="dxa"/>
            <w:gridSpan w:val="3"/>
            <w:tcBorders>
              <w:top w:val="nil"/>
              <w:left w:val="nil"/>
              <w:bottom w:val="nil"/>
              <w:right w:val="nil"/>
            </w:tcBorders>
            <w:shd w:val="clear" w:color="auto" w:fill="auto"/>
            <w:noWrap/>
            <w:vAlign w:val="bottom"/>
            <w:hideMark/>
          </w:tcPr>
          <w:p w14:paraId="262DF31E" w14:textId="77777777" w:rsidR="00BA140C" w:rsidRPr="00BA140C" w:rsidRDefault="00BA140C" w:rsidP="00BA140C">
            <w:pPr>
              <w:spacing w:after="0" w:line="240" w:lineRule="auto"/>
              <w:rPr>
                <w:rFonts w:ascii="Times New Roman" w:eastAsia="Times New Roman" w:hAnsi="Times New Roman" w:cs="Times New Roman"/>
                <w:sz w:val="20"/>
                <w:szCs w:val="20"/>
              </w:rPr>
            </w:pPr>
          </w:p>
        </w:tc>
      </w:tr>
      <w:tr w:rsidR="007B45B2" w:rsidRPr="007B45B2" w14:paraId="654540D9" w14:textId="77777777" w:rsidTr="008E4617">
        <w:trPr>
          <w:gridAfter w:val="1"/>
          <w:wAfter w:w="332" w:type="dxa"/>
          <w:trHeight w:val="300"/>
        </w:trPr>
        <w:tc>
          <w:tcPr>
            <w:tcW w:w="9602" w:type="dxa"/>
            <w:gridSpan w:val="11"/>
            <w:tcBorders>
              <w:top w:val="nil"/>
              <w:left w:val="nil"/>
              <w:bottom w:val="nil"/>
              <w:right w:val="nil"/>
            </w:tcBorders>
            <w:shd w:val="clear" w:color="auto" w:fill="auto"/>
            <w:noWrap/>
            <w:vAlign w:val="bottom"/>
            <w:hideMark/>
          </w:tcPr>
          <w:p w14:paraId="3E873D3E" w14:textId="059AA4ED" w:rsidR="007B45B2" w:rsidRPr="007B45B2" w:rsidRDefault="007B45B2" w:rsidP="007B45B2">
            <w:pPr>
              <w:spacing w:after="0" w:line="240" w:lineRule="auto"/>
              <w:jc w:val="center"/>
              <w:rPr>
                <w:rFonts w:ascii="Garamond" w:eastAsia="Times New Roman" w:hAnsi="Garamond" w:cs="Times New Roman"/>
                <w:color w:val="000000"/>
              </w:rPr>
            </w:pPr>
            <w:r w:rsidRPr="007B45B2">
              <w:rPr>
                <w:rFonts w:ascii="Garamond" w:eastAsia="Times New Roman" w:hAnsi="Garamond" w:cs="Times New Roman"/>
                <w:color w:val="000000"/>
              </w:rPr>
              <w:lastRenderedPageBreak/>
              <w:t>Mace Security International, Inc. and Subsidiaries</w:t>
            </w:r>
          </w:p>
        </w:tc>
      </w:tr>
      <w:tr w:rsidR="007B45B2" w:rsidRPr="007B45B2" w14:paraId="7AD53AB9" w14:textId="77777777" w:rsidTr="008E4617">
        <w:trPr>
          <w:gridAfter w:val="1"/>
          <w:wAfter w:w="332" w:type="dxa"/>
          <w:trHeight w:val="300"/>
        </w:trPr>
        <w:tc>
          <w:tcPr>
            <w:tcW w:w="6440" w:type="dxa"/>
            <w:tcBorders>
              <w:top w:val="nil"/>
              <w:left w:val="nil"/>
              <w:bottom w:val="nil"/>
              <w:right w:val="nil"/>
            </w:tcBorders>
            <w:shd w:val="clear" w:color="auto" w:fill="auto"/>
            <w:noWrap/>
            <w:vAlign w:val="bottom"/>
            <w:hideMark/>
          </w:tcPr>
          <w:p w14:paraId="2CD5B00E" w14:textId="77777777" w:rsidR="007B45B2" w:rsidRPr="007B45B2" w:rsidRDefault="007B45B2" w:rsidP="007B45B2">
            <w:pPr>
              <w:spacing w:after="0" w:line="240" w:lineRule="auto"/>
              <w:jc w:val="center"/>
              <w:rPr>
                <w:rFonts w:ascii="Garamond" w:eastAsia="Times New Roman" w:hAnsi="Garamond" w:cs="Times New Roman"/>
                <w:color w:val="000000"/>
              </w:rPr>
            </w:pPr>
          </w:p>
        </w:tc>
        <w:tc>
          <w:tcPr>
            <w:tcW w:w="1500" w:type="dxa"/>
            <w:gridSpan w:val="3"/>
            <w:tcBorders>
              <w:top w:val="nil"/>
              <w:left w:val="nil"/>
              <w:bottom w:val="nil"/>
              <w:right w:val="nil"/>
            </w:tcBorders>
            <w:shd w:val="clear" w:color="auto" w:fill="auto"/>
            <w:noWrap/>
            <w:vAlign w:val="bottom"/>
            <w:hideMark/>
          </w:tcPr>
          <w:p w14:paraId="1CCFE028"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DD7148D"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440" w:type="dxa"/>
            <w:gridSpan w:val="6"/>
            <w:tcBorders>
              <w:top w:val="nil"/>
              <w:left w:val="nil"/>
              <w:bottom w:val="nil"/>
              <w:right w:val="nil"/>
            </w:tcBorders>
            <w:shd w:val="clear" w:color="auto" w:fill="auto"/>
            <w:noWrap/>
            <w:vAlign w:val="bottom"/>
            <w:hideMark/>
          </w:tcPr>
          <w:p w14:paraId="6F3C6400"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27C84AD3" w14:textId="77777777" w:rsidTr="008E4617">
        <w:trPr>
          <w:gridAfter w:val="1"/>
          <w:wAfter w:w="332" w:type="dxa"/>
          <w:trHeight w:val="300"/>
        </w:trPr>
        <w:tc>
          <w:tcPr>
            <w:tcW w:w="9602" w:type="dxa"/>
            <w:gridSpan w:val="11"/>
            <w:tcBorders>
              <w:top w:val="nil"/>
              <w:left w:val="nil"/>
              <w:bottom w:val="nil"/>
              <w:right w:val="nil"/>
            </w:tcBorders>
            <w:shd w:val="clear" w:color="auto" w:fill="auto"/>
            <w:noWrap/>
            <w:vAlign w:val="bottom"/>
            <w:hideMark/>
          </w:tcPr>
          <w:p w14:paraId="613ACC9B" w14:textId="77777777" w:rsidR="007B45B2" w:rsidRPr="007B45B2" w:rsidRDefault="007B45B2" w:rsidP="007B45B2">
            <w:pPr>
              <w:spacing w:after="0" w:line="240" w:lineRule="auto"/>
              <w:jc w:val="center"/>
              <w:rPr>
                <w:rFonts w:ascii="Garamond" w:eastAsia="Times New Roman" w:hAnsi="Garamond" w:cs="Times New Roman"/>
                <w:b/>
                <w:bCs/>
                <w:color w:val="000000"/>
              </w:rPr>
            </w:pPr>
            <w:r w:rsidRPr="007B45B2">
              <w:rPr>
                <w:rFonts w:ascii="Garamond" w:eastAsia="Times New Roman" w:hAnsi="Garamond" w:cs="Times New Roman"/>
                <w:b/>
                <w:bCs/>
                <w:color w:val="000000"/>
              </w:rPr>
              <w:t>CONSOLIDATED BALANCE SHEETS</w:t>
            </w:r>
          </w:p>
        </w:tc>
      </w:tr>
      <w:tr w:rsidR="007B45B2" w:rsidRPr="007B45B2" w14:paraId="61D3A9C9" w14:textId="77777777" w:rsidTr="008E4617">
        <w:trPr>
          <w:gridAfter w:val="1"/>
          <w:wAfter w:w="332" w:type="dxa"/>
          <w:trHeight w:val="80"/>
        </w:trPr>
        <w:tc>
          <w:tcPr>
            <w:tcW w:w="9602" w:type="dxa"/>
            <w:gridSpan w:val="11"/>
            <w:tcBorders>
              <w:top w:val="nil"/>
              <w:left w:val="nil"/>
              <w:bottom w:val="nil"/>
              <w:right w:val="nil"/>
            </w:tcBorders>
            <w:shd w:val="clear" w:color="auto" w:fill="auto"/>
            <w:noWrap/>
            <w:vAlign w:val="bottom"/>
            <w:hideMark/>
          </w:tcPr>
          <w:p w14:paraId="49EB4570" w14:textId="77777777" w:rsidR="007B45B2" w:rsidRPr="007B45B2" w:rsidRDefault="007B45B2" w:rsidP="008E4617">
            <w:pPr>
              <w:spacing w:after="0" w:line="240" w:lineRule="auto"/>
              <w:rPr>
                <w:rFonts w:ascii="Garamond" w:eastAsia="Times New Roman" w:hAnsi="Garamond" w:cs="Times New Roman"/>
                <w:b/>
                <w:bCs/>
                <w:color w:val="000000"/>
              </w:rPr>
            </w:pPr>
          </w:p>
        </w:tc>
      </w:tr>
      <w:tr w:rsidR="007B45B2" w:rsidRPr="007B45B2" w14:paraId="058E6716" w14:textId="77777777" w:rsidTr="008E4617">
        <w:trPr>
          <w:gridAfter w:val="1"/>
          <w:wAfter w:w="332" w:type="dxa"/>
          <w:trHeight w:val="300"/>
        </w:trPr>
        <w:tc>
          <w:tcPr>
            <w:tcW w:w="9602" w:type="dxa"/>
            <w:gridSpan w:val="11"/>
            <w:tcBorders>
              <w:top w:val="nil"/>
              <w:left w:val="nil"/>
              <w:bottom w:val="nil"/>
              <w:right w:val="nil"/>
            </w:tcBorders>
            <w:shd w:val="clear" w:color="auto" w:fill="auto"/>
            <w:noWrap/>
            <w:vAlign w:val="bottom"/>
            <w:hideMark/>
          </w:tcPr>
          <w:p w14:paraId="10256488" w14:textId="77777777" w:rsidR="007B45B2" w:rsidRPr="007B45B2" w:rsidRDefault="007B45B2" w:rsidP="007B45B2">
            <w:pPr>
              <w:spacing w:after="0" w:line="240" w:lineRule="auto"/>
              <w:jc w:val="center"/>
              <w:rPr>
                <w:rFonts w:ascii="Garamond" w:eastAsia="Times New Roman" w:hAnsi="Garamond" w:cs="Times New Roman"/>
                <w:color w:val="000000"/>
              </w:rPr>
            </w:pPr>
            <w:r w:rsidRPr="007B45B2">
              <w:rPr>
                <w:rFonts w:ascii="Garamond" w:eastAsia="Times New Roman" w:hAnsi="Garamond" w:cs="Times New Roman"/>
                <w:color w:val="000000"/>
              </w:rPr>
              <w:t>(Amounts in thousands, except share and per share information)</w:t>
            </w:r>
          </w:p>
        </w:tc>
      </w:tr>
      <w:tr w:rsidR="007B45B2" w:rsidRPr="007B45B2" w14:paraId="793EC08C" w14:textId="77777777" w:rsidTr="008E4617">
        <w:trPr>
          <w:gridAfter w:val="1"/>
          <w:wAfter w:w="332" w:type="dxa"/>
          <w:trHeight w:val="300"/>
        </w:trPr>
        <w:tc>
          <w:tcPr>
            <w:tcW w:w="6440" w:type="dxa"/>
            <w:tcBorders>
              <w:top w:val="nil"/>
              <w:left w:val="nil"/>
              <w:bottom w:val="nil"/>
              <w:right w:val="nil"/>
            </w:tcBorders>
            <w:shd w:val="clear" w:color="auto" w:fill="auto"/>
            <w:noWrap/>
            <w:vAlign w:val="bottom"/>
            <w:hideMark/>
          </w:tcPr>
          <w:p w14:paraId="43157AE1" w14:textId="77777777" w:rsidR="007B45B2" w:rsidRPr="007B45B2" w:rsidRDefault="007B45B2" w:rsidP="007B45B2">
            <w:pPr>
              <w:spacing w:after="0" w:line="240" w:lineRule="auto"/>
              <w:jc w:val="center"/>
              <w:rPr>
                <w:rFonts w:ascii="Garamond" w:eastAsia="Times New Roman" w:hAnsi="Garamond" w:cs="Times New Roman"/>
                <w:color w:val="000000"/>
              </w:rPr>
            </w:pPr>
          </w:p>
        </w:tc>
        <w:tc>
          <w:tcPr>
            <w:tcW w:w="1500" w:type="dxa"/>
            <w:gridSpan w:val="3"/>
            <w:tcBorders>
              <w:top w:val="nil"/>
              <w:left w:val="nil"/>
              <w:bottom w:val="nil"/>
              <w:right w:val="nil"/>
            </w:tcBorders>
            <w:shd w:val="clear" w:color="auto" w:fill="auto"/>
            <w:noWrap/>
            <w:vAlign w:val="bottom"/>
            <w:hideMark/>
          </w:tcPr>
          <w:p w14:paraId="2A17D2F2" w14:textId="77777777" w:rsidR="007B45B2" w:rsidRPr="007B45B2" w:rsidRDefault="007B45B2" w:rsidP="007B45B2">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F045325" w14:textId="77777777" w:rsidR="007B45B2" w:rsidRPr="007B45B2" w:rsidRDefault="007B45B2" w:rsidP="007B45B2">
            <w:pPr>
              <w:spacing w:after="0" w:line="240" w:lineRule="auto"/>
              <w:jc w:val="center"/>
              <w:rPr>
                <w:rFonts w:ascii="Times New Roman" w:eastAsia="Times New Roman" w:hAnsi="Times New Roman" w:cs="Times New Roman"/>
                <w:sz w:val="20"/>
                <w:szCs w:val="20"/>
              </w:rPr>
            </w:pPr>
          </w:p>
        </w:tc>
        <w:tc>
          <w:tcPr>
            <w:tcW w:w="1440" w:type="dxa"/>
            <w:gridSpan w:val="6"/>
            <w:tcBorders>
              <w:top w:val="nil"/>
              <w:left w:val="nil"/>
              <w:bottom w:val="nil"/>
              <w:right w:val="nil"/>
            </w:tcBorders>
            <w:shd w:val="clear" w:color="auto" w:fill="auto"/>
            <w:noWrap/>
            <w:vAlign w:val="bottom"/>
            <w:hideMark/>
          </w:tcPr>
          <w:p w14:paraId="13F6AC5A" w14:textId="77777777" w:rsidR="007B45B2" w:rsidRPr="007B45B2" w:rsidRDefault="007B45B2" w:rsidP="007B45B2">
            <w:pPr>
              <w:spacing w:after="0" w:line="240" w:lineRule="auto"/>
              <w:jc w:val="center"/>
              <w:rPr>
                <w:rFonts w:ascii="Times New Roman" w:eastAsia="Times New Roman" w:hAnsi="Times New Roman" w:cs="Times New Roman"/>
                <w:sz w:val="20"/>
                <w:szCs w:val="20"/>
              </w:rPr>
            </w:pPr>
          </w:p>
        </w:tc>
      </w:tr>
      <w:tr w:rsidR="007B45B2" w:rsidRPr="007B45B2" w14:paraId="363FCA97" w14:textId="77777777" w:rsidTr="008E4617">
        <w:trPr>
          <w:gridAfter w:val="1"/>
          <w:wAfter w:w="332" w:type="dxa"/>
          <w:trHeight w:val="300"/>
        </w:trPr>
        <w:tc>
          <w:tcPr>
            <w:tcW w:w="6440" w:type="dxa"/>
            <w:tcBorders>
              <w:top w:val="nil"/>
              <w:left w:val="nil"/>
              <w:bottom w:val="nil"/>
              <w:right w:val="nil"/>
            </w:tcBorders>
            <w:shd w:val="clear" w:color="auto" w:fill="auto"/>
            <w:noWrap/>
            <w:vAlign w:val="bottom"/>
            <w:hideMark/>
          </w:tcPr>
          <w:p w14:paraId="776DC27A" w14:textId="77777777" w:rsidR="007B45B2" w:rsidRPr="007B45B2" w:rsidRDefault="007B45B2" w:rsidP="007B45B2">
            <w:pPr>
              <w:spacing w:after="0" w:line="240" w:lineRule="auto"/>
              <w:jc w:val="center"/>
              <w:rPr>
                <w:rFonts w:ascii="Times New Roman" w:eastAsia="Times New Roman" w:hAnsi="Times New Roman" w:cs="Times New Roman"/>
                <w:sz w:val="20"/>
                <w:szCs w:val="20"/>
              </w:rPr>
            </w:pPr>
          </w:p>
        </w:tc>
        <w:tc>
          <w:tcPr>
            <w:tcW w:w="1500" w:type="dxa"/>
            <w:gridSpan w:val="3"/>
            <w:tcBorders>
              <w:top w:val="nil"/>
              <w:left w:val="nil"/>
              <w:bottom w:val="nil"/>
              <w:right w:val="nil"/>
            </w:tcBorders>
            <w:shd w:val="clear" w:color="auto" w:fill="auto"/>
            <w:noWrap/>
            <w:vAlign w:val="bottom"/>
            <w:hideMark/>
          </w:tcPr>
          <w:p w14:paraId="48CAB9D5"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447EF6E"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440" w:type="dxa"/>
            <w:gridSpan w:val="6"/>
            <w:tcBorders>
              <w:top w:val="nil"/>
              <w:left w:val="nil"/>
              <w:bottom w:val="nil"/>
              <w:right w:val="nil"/>
            </w:tcBorders>
            <w:shd w:val="clear" w:color="auto" w:fill="auto"/>
            <w:noWrap/>
            <w:vAlign w:val="bottom"/>
            <w:hideMark/>
          </w:tcPr>
          <w:p w14:paraId="76B91AA3"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6BDE8E70" w14:textId="77777777" w:rsidTr="008E4617">
        <w:trPr>
          <w:gridAfter w:val="1"/>
          <w:wAfter w:w="332" w:type="dxa"/>
          <w:trHeight w:val="600"/>
        </w:trPr>
        <w:tc>
          <w:tcPr>
            <w:tcW w:w="6440" w:type="dxa"/>
            <w:tcBorders>
              <w:top w:val="nil"/>
              <w:left w:val="nil"/>
              <w:bottom w:val="nil"/>
              <w:right w:val="nil"/>
            </w:tcBorders>
            <w:shd w:val="clear" w:color="auto" w:fill="auto"/>
            <w:noWrap/>
            <w:vAlign w:val="center"/>
            <w:hideMark/>
          </w:tcPr>
          <w:p w14:paraId="484BC192" w14:textId="77777777" w:rsidR="007B45B2" w:rsidRPr="007B45B2" w:rsidRDefault="007B45B2" w:rsidP="007B45B2">
            <w:pPr>
              <w:spacing w:after="0" w:line="240" w:lineRule="auto"/>
              <w:jc w:val="center"/>
              <w:rPr>
                <w:rFonts w:ascii="Garamond" w:eastAsia="Times New Roman" w:hAnsi="Garamond" w:cs="Times New Roman"/>
                <w:b/>
                <w:bCs/>
                <w:color w:val="000000"/>
              </w:rPr>
            </w:pPr>
            <w:r w:rsidRPr="007B45B2">
              <w:rPr>
                <w:rFonts w:ascii="Garamond" w:eastAsia="Times New Roman" w:hAnsi="Garamond" w:cs="Times New Roman"/>
                <w:b/>
                <w:bCs/>
                <w:color w:val="000000"/>
              </w:rPr>
              <w:t>ASSETS</w:t>
            </w:r>
          </w:p>
        </w:tc>
        <w:tc>
          <w:tcPr>
            <w:tcW w:w="1500" w:type="dxa"/>
            <w:gridSpan w:val="3"/>
            <w:tcBorders>
              <w:top w:val="nil"/>
              <w:left w:val="nil"/>
              <w:bottom w:val="single" w:sz="4" w:space="0" w:color="auto"/>
              <w:right w:val="nil"/>
            </w:tcBorders>
            <w:shd w:val="clear" w:color="auto" w:fill="auto"/>
            <w:vAlign w:val="bottom"/>
            <w:hideMark/>
          </w:tcPr>
          <w:p w14:paraId="1D4DD928" w14:textId="77777777" w:rsidR="007B45B2" w:rsidRPr="007B45B2" w:rsidRDefault="007B45B2" w:rsidP="007B45B2">
            <w:pPr>
              <w:spacing w:after="0" w:line="240" w:lineRule="auto"/>
              <w:jc w:val="center"/>
              <w:rPr>
                <w:rFonts w:ascii="Garamond" w:eastAsia="Times New Roman" w:hAnsi="Garamond" w:cs="Times New Roman"/>
                <w:b/>
                <w:bCs/>
                <w:color w:val="000000"/>
              </w:rPr>
            </w:pPr>
            <w:r w:rsidRPr="007B45B2">
              <w:rPr>
                <w:rFonts w:ascii="Garamond" w:eastAsia="Times New Roman" w:hAnsi="Garamond" w:cs="Times New Roman"/>
                <w:b/>
                <w:bCs/>
                <w:color w:val="000000"/>
              </w:rPr>
              <w:t>September 30, 2020</w:t>
            </w:r>
          </w:p>
        </w:tc>
        <w:tc>
          <w:tcPr>
            <w:tcW w:w="222" w:type="dxa"/>
            <w:tcBorders>
              <w:top w:val="nil"/>
              <w:left w:val="nil"/>
              <w:bottom w:val="nil"/>
              <w:right w:val="nil"/>
            </w:tcBorders>
            <w:shd w:val="clear" w:color="auto" w:fill="auto"/>
            <w:vAlign w:val="bottom"/>
            <w:hideMark/>
          </w:tcPr>
          <w:p w14:paraId="4E908236" w14:textId="77777777" w:rsidR="007B45B2" w:rsidRPr="007B45B2" w:rsidRDefault="007B45B2" w:rsidP="007B45B2">
            <w:pPr>
              <w:spacing w:after="0" w:line="240" w:lineRule="auto"/>
              <w:jc w:val="center"/>
              <w:rPr>
                <w:rFonts w:ascii="Garamond" w:eastAsia="Times New Roman" w:hAnsi="Garamond" w:cs="Times New Roman"/>
                <w:b/>
                <w:bCs/>
                <w:color w:val="000000"/>
              </w:rPr>
            </w:pPr>
          </w:p>
        </w:tc>
        <w:tc>
          <w:tcPr>
            <w:tcW w:w="1440" w:type="dxa"/>
            <w:gridSpan w:val="6"/>
            <w:tcBorders>
              <w:top w:val="nil"/>
              <w:left w:val="nil"/>
              <w:bottom w:val="single" w:sz="4" w:space="0" w:color="auto"/>
              <w:right w:val="nil"/>
            </w:tcBorders>
            <w:shd w:val="clear" w:color="auto" w:fill="auto"/>
            <w:vAlign w:val="bottom"/>
            <w:hideMark/>
          </w:tcPr>
          <w:p w14:paraId="18E031AE" w14:textId="77777777" w:rsidR="007B45B2" w:rsidRPr="007B45B2" w:rsidRDefault="007B45B2" w:rsidP="007B45B2">
            <w:pPr>
              <w:spacing w:after="0" w:line="240" w:lineRule="auto"/>
              <w:jc w:val="center"/>
              <w:rPr>
                <w:rFonts w:ascii="Garamond" w:eastAsia="Times New Roman" w:hAnsi="Garamond" w:cs="Times New Roman"/>
                <w:b/>
                <w:bCs/>
                <w:color w:val="000000"/>
              </w:rPr>
            </w:pPr>
            <w:r w:rsidRPr="007B45B2">
              <w:rPr>
                <w:rFonts w:ascii="Garamond" w:eastAsia="Times New Roman" w:hAnsi="Garamond" w:cs="Times New Roman"/>
                <w:b/>
                <w:bCs/>
                <w:color w:val="000000"/>
              </w:rPr>
              <w:t>December 31, 2019</w:t>
            </w:r>
          </w:p>
        </w:tc>
      </w:tr>
      <w:tr w:rsidR="007B45B2" w:rsidRPr="007B45B2" w14:paraId="7489A37D" w14:textId="77777777" w:rsidTr="008E4617">
        <w:trPr>
          <w:gridAfter w:val="1"/>
          <w:wAfter w:w="332" w:type="dxa"/>
          <w:trHeight w:val="300"/>
        </w:trPr>
        <w:tc>
          <w:tcPr>
            <w:tcW w:w="6440" w:type="dxa"/>
            <w:tcBorders>
              <w:top w:val="nil"/>
              <w:left w:val="nil"/>
              <w:bottom w:val="nil"/>
              <w:right w:val="nil"/>
            </w:tcBorders>
            <w:shd w:val="clear" w:color="auto" w:fill="auto"/>
            <w:noWrap/>
            <w:vAlign w:val="center"/>
            <w:hideMark/>
          </w:tcPr>
          <w:p w14:paraId="540B61A9" w14:textId="77777777" w:rsidR="007B45B2" w:rsidRPr="007B45B2" w:rsidRDefault="007B45B2" w:rsidP="007B45B2">
            <w:pPr>
              <w:spacing w:after="0" w:line="240" w:lineRule="auto"/>
              <w:jc w:val="center"/>
              <w:rPr>
                <w:rFonts w:ascii="Garamond" w:eastAsia="Times New Roman" w:hAnsi="Garamond" w:cs="Times New Roman"/>
                <w:b/>
                <w:bCs/>
                <w:color w:val="000000"/>
              </w:rPr>
            </w:pPr>
          </w:p>
        </w:tc>
        <w:tc>
          <w:tcPr>
            <w:tcW w:w="1500" w:type="dxa"/>
            <w:gridSpan w:val="3"/>
            <w:tcBorders>
              <w:top w:val="nil"/>
              <w:left w:val="nil"/>
              <w:bottom w:val="nil"/>
              <w:right w:val="nil"/>
            </w:tcBorders>
            <w:shd w:val="clear" w:color="auto" w:fill="auto"/>
            <w:vAlign w:val="bottom"/>
            <w:hideMark/>
          </w:tcPr>
          <w:p w14:paraId="53AE7DB7" w14:textId="77777777" w:rsidR="007B45B2" w:rsidRPr="007B45B2" w:rsidRDefault="007B45B2" w:rsidP="007B45B2">
            <w:pPr>
              <w:spacing w:after="0" w:line="240" w:lineRule="auto"/>
              <w:jc w:val="center"/>
              <w:rPr>
                <w:rFonts w:ascii="Garamond" w:eastAsia="Times New Roman" w:hAnsi="Garamond" w:cs="Times New Roman"/>
                <w:b/>
                <w:bCs/>
                <w:color w:val="000000"/>
              </w:rPr>
            </w:pPr>
            <w:r w:rsidRPr="007B45B2">
              <w:rPr>
                <w:rFonts w:ascii="Garamond" w:eastAsia="Times New Roman" w:hAnsi="Garamond" w:cs="Times New Roman"/>
                <w:b/>
                <w:bCs/>
                <w:color w:val="000000"/>
              </w:rPr>
              <w:t>(Unaudited)</w:t>
            </w:r>
          </w:p>
        </w:tc>
        <w:tc>
          <w:tcPr>
            <w:tcW w:w="222" w:type="dxa"/>
            <w:tcBorders>
              <w:top w:val="nil"/>
              <w:left w:val="nil"/>
              <w:bottom w:val="nil"/>
              <w:right w:val="nil"/>
            </w:tcBorders>
            <w:shd w:val="clear" w:color="auto" w:fill="auto"/>
            <w:vAlign w:val="bottom"/>
            <w:hideMark/>
          </w:tcPr>
          <w:p w14:paraId="6819AFD8" w14:textId="77777777" w:rsidR="007B45B2" w:rsidRPr="007B45B2" w:rsidRDefault="007B45B2" w:rsidP="007B45B2">
            <w:pPr>
              <w:spacing w:after="0" w:line="240" w:lineRule="auto"/>
              <w:jc w:val="center"/>
              <w:rPr>
                <w:rFonts w:ascii="Garamond" w:eastAsia="Times New Roman" w:hAnsi="Garamond" w:cs="Times New Roman"/>
                <w:b/>
                <w:bCs/>
                <w:color w:val="000000"/>
              </w:rPr>
            </w:pPr>
          </w:p>
        </w:tc>
        <w:tc>
          <w:tcPr>
            <w:tcW w:w="1440" w:type="dxa"/>
            <w:gridSpan w:val="6"/>
            <w:tcBorders>
              <w:top w:val="nil"/>
              <w:left w:val="nil"/>
              <w:bottom w:val="nil"/>
              <w:right w:val="nil"/>
            </w:tcBorders>
            <w:shd w:val="clear" w:color="auto" w:fill="auto"/>
            <w:vAlign w:val="bottom"/>
            <w:hideMark/>
          </w:tcPr>
          <w:p w14:paraId="3C7BCD8E" w14:textId="77777777" w:rsidR="007B45B2" w:rsidRPr="007B45B2" w:rsidRDefault="007B45B2" w:rsidP="007B45B2">
            <w:pPr>
              <w:spacing w:after="0" w:line="240" w:lineRule="auto"/>
              <w:jc w:val="center"/>
              <w:rPr>
                <w:rFonts w:ascii="Times New Roman" w:eastAsia="Times New Roman" w:hAnsi="Times New Roman" w:cs="Times New Roman"/>
                <w:sz w:val="20"/>
                <w:szCs w:val="20"/>
              </w:rPr>
            </w:pPr>
          </w:p>
        </w:tc>
      </w:tr>
      <w:tr w:rsidR="007B45B2" w:rsidRPr="007B45B2" w14:paraId="2CDFE7CC" w14:textId="77777777" w:rsidTr="008E4617">
        <w:trPr>
          <w:gridAfter w:val="1"/>
          <w:wAfter w:w="332" w:type="dxa"/>
          <w:trHeight w:val="300"/>
        </w:trPr>
        <w:tc>
          <w:tcPr>
            <w:tcW w:w="6440" w:type="dxa"/>
            <w:tcBorders>
              <w:top w:val="nil"/>
              <w:left w:val="nil"/>
              <w:bottom w:val="nil"/>
              <w:right w:val="nil"/>
            </w:tcBorders>
            <w:shd w:val="clear" w:color="auto" w:fill="auto"/>
            <w:vAlign w:val="center"/>
            <w:hideMark/>
          </w:tcPr>
          <w:p w14:paraId="5F51E99F"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Current assets:</w:t>
            </w:r>
          </w:p>
        </w:tc>
        <w:tc>
          <w:tcPr>
            <w:tcW w:w="1500" w:type="dxa"/>
            <w:gridSpan w:val="3"/>
            <w:tcBorders>
              <w:top w:val="nil"/>
              <w:left w:val="nil"/>
              <w:bottom w:val="nil"/>
              <w:right w:val="nil"/>
            </w:tcBorders>
            <w:shd w:val="clear" w:color="auto" w:fill="auto"/>
            <w:noWrap/>
            <w:vAlign w:val="bottom"/>
            <w:hideMark/>
          </w:tcPr>
          <w:p w14:paraId="647C524D" w14:textId="77777777" w:rsidR="007B45B2" w:rsidRPr="007B45B2" w:rsidRDefault="007B45B2" w:rsidP="007B45B2">
            <w:pPr>
              <w:spacing w:after="0" w:line="240" w:lineRule="auto"/>
              <w:rPr>
                <w:rFonts w:ascii="Garamond" w:eastAsia="Times New Roman" w:hAnsi="Garamond" w:cs="Times New Roman"/>
                <w:color w:val="000000"/>
              </w:rPr>
            </w:pPr>
          </w:p>
        </w:tc>
        <w:tc>
          <w:tcPr>
            <w:tcW w:w="222" w:type="dxa"/>
            <w:tcBorders>
              <w:top w:val="nil"/>
              <w:left w:val="nil"/>
              <w:bottom w:val="nil"/>
              <w:right w:val="nil"/>
            </w:tcBorders>
            <w:shd w:val="clear" w:color="auto" w:fill="auto"/>
            <w:noWrap/>
            <w:vAlign w:val="bottom"/>
            <w:hideMark/>
          </w:tcPr>
          <w:p w14:paraId="106E3023"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440" w:type="dxa"/>
            <w:gridSpan w:val="6"/>
            <w:tcBorders>
              <w:top w:val="nil"/>
              <w:left w:val="nil"/>
              <w:bottom w:val="nil"/>
              <w:right w:val="nil"/>
            </w:tcBorders>
            <w:shd w:val="clear" w:color="auto" w:fill="auto"/>
            <w:noWrap/>
            <w:vAlign w:val="bottom"/>
            <w:hideMark/>
          </w:tcPr>
          <w:p w14:paraId="6E397239"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02031017" w14:textId="77777777" w:rsidTr="008E4617">
        <w:trPr>
          <w:gridAfter w:val="1"/>
          <w:wAfter w:w="332" w:type="dxa"/>
          <w:trHeight w:val="300"/>
        </w:trPr>
        <w:tc>
          <w:tcPr>
            <w:tcW w:w="6440" w:type="dxa"/>
            <w:tcBorders>
              <w:top w:val="nil"/>
              <w:left w:val="nil"/>
              <w:bottom w:val="nil"/>
              <w:right w:val="nil"/>
            </w:tcBorders>
            <w:shd w:val="clear" w:color="auto" w:fill="auto"/>
            <w:vAlign w:val="center"/>
            <w:hideMark/>
          </w:tcPr>
          <w:p w14:paraId="24CC56F3"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 xml:space="preserve">Cash </w:t>
            </w:r>
          </w:p>
        </w:tc>
        <w:tc>
          <w:tcPr>
            <w:tcW w:w="1500" w:type="dxa"/>
            <w:gridSpan w:val="3"/>
            <w:tcBorders>
              <w:top w:val="nil"/>
              <w:left w:val="nil"/>
              <w:bottom w:val="nil"/>
              <w:right w:val="nil"/>
            </w:tcBorders>
            <w:shd w:val="clear" w:color="auto" w:fill="auto"/>
            <w:noWrap/>
            <w:vAlign w:val="center"/>
            <w:hideMark/>
          </w:tcPr>
          <w:p w14:paraId="4E3079F3"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              549 </w:t>
            </w:r>
          </w:p>
        </w:tc>
        <w:tc>
          <w:tcPr>
            <w:tcW w:w="222" w:type="dxa"/>
            <w:tcBorders>
              <w:top w:val="nil"/>
              <w:left w:val="nil"/>
              <w:bottom w:val="nil"/>
              <w:right w:val="nil"/>
            </w:tcBorders>
            <w:shd w:val="clear" w:color="auto" w:fill="auto"/>
            <w:noWrap/>
            <w:vAlign w:val="center"/>
            <w:hideMark/>
          </w:tcPr>
          <w:p w14:paraId="34C338AB"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40" w:type="dxa"/>
            <w:gridSpan w:val="6"/>
            <w:tcBorders>
              <w:top w:val="nil"/>
              <w:left w:val="nil"/>
              <w:bottom w:val="nil"/>
              <w:right w:val="nil"/>
            </w:tcBorders>
            <w:shd w:val="clear" w:color="auto" w:fill="auto"/>
            <w:noWrap/>
            <w:vAlign w:val="center"/>
            <w:hideMark/>
          </w:tcPr>
          <w:p w14:paraId="4061C659"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             307 </w:t>
            </w:r>
          </w:p>
        </w:tc>
      </w:tr>
      <w:tr w:rsidR="007B45B2" w:rsidRPr="007B45B2" w14:paraId="45A70DC3" w14:textId="77777777" w:rsidTr="008E4617">
        <w:trPr>
          <w:gridAfter w:val="1"/>
          <w:wAfter w:w="332" w:type="dxa"/>
          <w:trHeight w:val="300"/>
        </w:trPr>
        <w:tc>
          <w:tcPr>
            <w:tcW w:w="6440" w:type="dxa"/>
            <w:tcBorders>
              <w:top w:val="nil"/>
              <w:left w:val="nil"/>
              <w:bottom w:val="nil"/>
              <w:right w:val="nil"/>
            </w:tcBorders>
            <w:shd w:val="clear" w:color="auto" w:fill="auto"/>
            <w:vAlign w:val="center"/>
            <w:hideMark/>
          </w:tcPr>
          <w:p w14:paraId="4A8CE7F8"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Accounts receivable, less allowance for doubtful accounts of $538 and</w:t>
            </w:r>
          </w:p>
        </w:tc>
        <w:tc>
          <w:tcPr>
            <w:tcW w:w="1500" w:type="dxa"/>
            <w:gridSpan w:val="3"/>
            <w:tcBorders>
              <w:top w:val="nil"/>
              <w:left w:val="nil"/>
              <w:bottom w:val="nil"/>
              <w:right w:val="nil"/>
            </w:tcBorders>
            <w:shd w:val="clear" w:color="auto" w:fill="auto"/>
            <w:noWrap/>
            <w:vAlign w:val="bottom"/>
            <w:hideMark/>
          </w:tcPr>
          <w:p w14:paraId="1AABF5FB"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p>
        </w:tc>
        <w:tc>
          <w:tcPr>
            <w:tcW w:w="222" w:type="dxa"/>
            <w:tcBorders>
              <w:top w:val="nil"/>
              <w:left w:val="nil"/>
              <w:bottom w:val="nil"/>
              <w:right w:val="nil"/>
            </w:tcBorders>
            <w:shd w:val="clear" w:color="auto" w:fill="auto"/>
            <w:noWrap/>
            <w:vAlign w:val="center"/>
            <w:hideMark/>
          </w:tcPr>
          <w:p w14:paraId="52086357"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440" w:type="dxa"/>
            <w:gridSpan w:val="6"/>
            <w:tcBorders>
              <w:top w:val="nil"/>
              <w:left w:val="nil"/>
              <w:bottom w:val="nil"/>
              <w:right w:val="nil"/>
            </w:tcBorders>
            <w:shd w:val="clear" w:color="auto" w:fill="auto"/>
            <w:noWrap/>
            <w:vAlign w:val="bottom"/>
            <w:hideMark/>
          </w:tcPr>
          <w:p w14:paraId="26D7F38C"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3DCB30DD" w14:textId="77777777" w:rsidTr="008E4617">
        <w:trPr>
          <w:gridAfter w:val="1"/>
          <w:wAfter w:w="332" w:type="dxa"/>
          <w:trHeight w:val="300"/>
        </w:trPr>
        <w:tc>
          <w:tcPr>
            <w:tcW w:w="6440" w:type="dxa"/>
            <w:tcBorders>
              <w:top w:val="nil"/>
              <w:left w:val="nil"/>
              <w:bottom w:val="nil"/>
              <w:right w:val="nil"/>
            </w:tcBorders>
            <w:shd w:val="clear" w:color="auto" w:fill="auto"/>
            <w:vAlign w:val="center"/>
            <w:hideMark/>
          </w:tcPr>
          <w:p w14:paraId="34C7CBC1" w14:textId="77777777" w:rsidR="007B45B2" w:rsidRPr="007B45B2" w:rsidRDefault="007B45B2" w:rsidP="007B45B2">
            <w:pPr>
              <w:spacing w:after="0" w:line="240" w:lineRule="auto"/>
              <w:ind w:firstLineChars="200" w:firstLine="440"/>
              <w:rPr>
                <w:rFonts w:ascii="Garamond" w:eastAsia="Times New Roman" w:hAnsi="Garamond" w:cs="Times New Roman"/>
                <w:color w:val="000000"/>
              </w:rPr>
            </w:pPr>
            <w:r w:rsidRPr="007B45B2">
              <w:rPr>
                <w:rFonts w:ascii="Garamond" w:eastAsia="Times New Roman" w:hAnsi="Garamond" w:cs="Times New Roman"/>
                <w:color w:val="000000"/>
              </w:rPr>
              <w:t xml:space="preserve"> $536 at September 30, 2020 and December 31, 2019, respectively</w:t>
            </w:r>
          </w:p>
        </w:tc>
        <w:tc>
          <w:tcPr>
            <w:tcW w:w="1500" w:type="dxa"/>
            <w:gridSpan w:val="3"/>
            <w:tcBorders>
              <w:top w:val="nil"/>
              <w:left w:val="nil"/>
              <w:bottom w:val="nil"/>
              <w:right w:val="nil"/>
            </w:tcBorders>
            <w:shd w:val="clear" w:color="auto" w:fill="auto"/>
            <w:noWrap/>
            <w:vAlign w:val="bottom"/>
            <w:hideMark/>
          </w:tcPr>
          <w:p w14:paraId="6FE083C0"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3,142 </w:t>
            </w:r>
          </w:p>
        </w:tc>
        <w:tc>
          <w:tcPr>
            <w:tcW w:w="222" w:type="dxa"/>
            <w:tcBorders>
              <w:top w:val="nil"/>
              <w:left w:val="nil"/>
              <w:bottom w:val="nil"/>
              <w:right w:val="nil"/>
            </w:tcBorders>
            <w:shd w:val="clear" w:color="auto" w:fill="auto"/>
            <w:noWrap/>
            <w:vAlign w:val="bottom"/>
            <w:hideMark/>
          </w:tcPr>
          <w:p w14:paraId="132B5862"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40" w:type="dxa"/>
            <w:gridSpan w:val="6"/>
            <w:tcBorders>
              <w:top w:val="nil"/>
              <w:left w:val="nil"/>
              <w:bottom w:val="nil"/>
              <w:right w:val="nil"/>
            </w:tcBorders>
            <w:shd w:val="clear" w:color="auto" w:fill="auto"/>
            <w:noWrap/>
            <w:vAlign w:val="bottom"/>
            <w:hideMark/>
          </w:tcPr>
          <w:p w14:paraId="00EA765B"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1,544 </w:t>
            </w:r>
          </w:p>
        </w:tc>
      </w:tr>
      <w:tr w:rsidR="007B45B2" w:rsidRPr="007B45B2" w14:paraId="68375471" w14:textId="77777777" w:rsidTr="008E4617">
        <w:trPr>
          <w:gridAfter w:val="1"/>
          <w:wAfter w:w="332" w:type="dxa"/>
          <w:trHeight w:val="300"/>
        </w:trPr>
        <w:tc>
          <w:tcPr>
            <w:tcW w:w="6440" w:type="dxa"/>
            <w:tcBorders>
              <w:top w:val="nil"/>
              <w:left w:val="nil"/>
              <w:bottom w:val="nil"/>
              <w:right w:val="nil"/>
            </w:tcBorders>
            <w:shd w:val="clear" w:color="auto" w:fill="auto"/>
            <w:vAlign w:val="center"/>
            <w:hideMark/>
          </w:tcPr>
          <w:p w14:paraId="371E63C8"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Inventories</w:t>
            </w:r>
          </w:p>
        </w:tc>
        <w:tc>
          <w:tcPr>
            <w:tcW w:w="1500" w:type="dxa"/>
            <w:gridSpan w:val="3"/>
            <w:tcBorders>
              <w:top w:val="nil"/>
              <w:left w:val="nil"/>
              <w:bottom w:val="nil"/>
              <w:right w:val="nil"/>
            </w:tcBorders>
            <w:shd w:val="clear" w:color="auto" w:fill="auto"/>
            <w:noWrap/>
            <w:vAlign w:val="center"/>
            <w:hideMark/>
          </w:tcPr>
          <w:p w14:paraId="23E6B844"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2,663 </w:t>
            </w:r>
          </w:p>
        </w:tc>
        <w:tc>
          <w:tcPr>
            <w:tcW w:w="222" w:type="dxa"/>
            <w:tcBorders>
              <w:top w:val="nil"/>
              <w:left w:val="nil"/>
              <w:bottom w:val="nil"/>
              <w:right w:val="nil"/>
            </w:tcBorders>
            <w:shd w:val="clear" w:color="auto" w:fill="auto"/>
            <w:noWrap/>
            <w:vAlign w:val="center"/>
            <w:hideMark/>
          </w:tcPr>
          <w:p w14:paraId="6537BC8D"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40" w:type="dxa"/>
            <w:gridSpan w:val="6"/>
            <w:tcBorders>
              <w:top w:val="nil"/>
              <w:left w:val="nil"/>
              <w:bottom w:val="nil"/>
              <w:right w:val="nil"/>
            </w:tcBorders>
            <w:shd w:val="clear" w:color="auto" w:fill="auto"/>
            <w:noWrap/>
            <w:vAlign w:val="center"/>
            <w:hideMark/>
          </w:tcPr>
          <w:p w14:paraId="264961BD"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1,591 </w:t>
            </w:r>
          </w:p>
        </w:tc>
      </w:tr>
      <w:tr w:rsidR="007B45B2" w:rsidRPr="007B45B2" w14:paraId="46E32FF2" w14:textId="77777777" w:rsidTr="008E4617">
        <w:trPr>
          <w:gridAfter w:val="1"/>
          <w:wAfter w:w="332" w:type="dxa"/>
          <w:trHeight w:val="300"/>
        </w:trPr>
        <w:tc>
          <w:tcPr>
            <w:tcW w:w="6440" w:type="dxa"/>
            <w:tcBorders>
              <w:top w:val="nil"/>
              <w:left w:val="nil"/>
              <w:bottom w:val="nil"/>
              <w:right w:val="nil"/>
            </w:tcBorders>
            <w:shd w:val="clear" w:color="auto" w:fill="auto"/>
            <w:vAlign w:val="center"/>
            <w:hideMark/>
          </w:tcPr>
          <w:p w14:paraId="2DAF6984"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Note receivable, net of allowance, and other current assets</w:t>
            </w:r>
          </w:p>
        </w:tc>
        <w:tc>
          <w:tcPr>
            <w:tcW w:w="1500" w:type="dxa"/>
            <w:gridSpan w:val="3"/>
            <w:tcBorders>
              <w:top w:val="nil"/>
              <w:left w:val="nil"/>
              <w:bottom w:val="single" w:sz="4" w:space="0" w:color="auto"/>
              <w:right w:val="nil"/>
            </w:tcBorders>
            <w:shd w:val="clear" w:color="auto" w:fill="auto"/>
            <w:noWrap/>
            <w:vAlign w:val="center"/>
            <w:hideMark/>
          </w:tcPr>
          <w:p w14:paraId="3D6FA719"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573 </w:t>
            </w:r>
          </w:p>
        </w:tc>
        <w:tc>
          <w:tcPr>
            <w:tcW w:w="222" w:type="dxa"/>
            <w:tcBorders>
              <w:top w:val="nil"/>
              <w:left w:val="nil"/>
              <w:bottom w:val="nil"/>
              <w:right w:val="nil"/>
            </w:tcBorders>
            <w:shd w:val="clear" w:color="auto" w:fill="auto"/>
            <w:noWrap/>
            <w:vAlign w:val="center"/>
            <w:hideMark/>
          </w:tcPr>
          <w:p w14:paraId="7F6A421F"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40" w:type="dxa"/>
            <w:gridSpan w:val="6"/>
            <w:tcBorders>
              <w:top w:val="nil"/>
              <w:left w:val="nil"/>
              <w:bottom w:val="single" w:sz="4" w:space="0" w:color="auto"/>
              <w:right w:val="nil"/>
            </w:tcBorders>
            <w:shd w:val="clear" w:color="auto" w:fill="auto"/>
            <w:noWrap/>
            <w:vAlign w:val="center"/>
            <w:hideMark/>
          </w:tcPr>
          <w:p w14:paraId="2A778983"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446 </w:t>
            </w:r>
          </w:p>
        </w:tc>
      </w:tr>
      <w:tr w:rsidR="007B45B2" w:rsidRPr="007B45B2" w14:paraId="61F1E36C" w14:textId="77777777" w:rsidTr="008E4617">
        <w:trPr>
          <w:gridAfter w:val="1"/>
          <w:wAfter w:w="332" w:type="dxa"/>
          <w:trHeight w:val="300"/>
        </w:trPr>
        <w:tc>
          <w:tcPr>
            <w:tcW w:w="6440" w:type="dxa"/>
            <w:tcBorders>
              <w:top w:val="nil"/>
              <w:left w:val="nil"/>
              <w:bottom w:val="nil"/>
              <w:right w:val="nil"/>
            </w:tcBorders>
            <w:shd w:val="clear" w:color="auto" w:fill="auto"/>
            <w:vAlign w:val="center"/>
            <w:hideMark/>
          </w:tcPr>
          <w:p w14:paraId="14B32A16"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500" w:type="dxa"/>
            <w:gridSpan w:val="3"/>
            <w:tcBorders>
              <w:top w:val="nil"/>
              <w:left w:val="nil"/>
              <w:bottom w:val="nil"/>
              <w:right w:val="nil"/>
            </w:tcBorders>
            <w:shd w:val="clear" w:color="auto" w:fill="auto"/>
            <w:noWrap/>
            <w:vAlign w:val="center"/>
            <w:hideMark/>
          </w:tcPr>
          <w:p w14:paraId="3862594C" w14:textId="77777777" w:rsidR="007B45B2" w:rsidRPr="007B45B2" w:rsidRDefault="007B45B2" w:rsidP="007B45B2">
            <w:pPr>
              <w:spacing w:after="0" w:line="240" w:lineRule="auto"/>
              <w:ind w:firstLineChars="100" w:firstLine="200"/>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30088124"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440" w:type="dxa"/>
            <w:gridSpan w:val="6"/>
            <w:tcBorders>
              <w:top w:val="nil"/>
              <w:left w:val="nil"/>
              <w:bottom w:val="nil"/>
              <w:right w:val="nil"/>
            </w:tcBorders>
            <w:shd w:val="clear" w:color="auto" w:fill="auto"/>
            <w:noWrap/>
            <w:vAlign w:val="center"/>
            <w:hideMark/>
          </w:tcPr>
          <w:p w14:paraId="514F1553"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5930A49A" w14:textId="77777777" w:rsidTr="008E4617">
        <w:trPr>
          <w:gridAfter w:val="1"/>
          <w:wAfter w:w="332" w:type="dxa"/>
          <w:trHeight w:val="300"/>
        </w:trPr>
        <w:tc>
          <w:tcPr>
            <w:tcW w:w="6440" w:type="dxa"/>
            <w:tcBorders>
              <w:top w:val="nil"/>
              <w:left w:val="nil"/>
              <w:bottom w:val="nil"/>
              <w:right w:val="nil"/>
            </w:tcBorders>
            <w:shd w:val="clear" w:color="auto" w:fill="auto"/>
            <w:vAlign w:val="center"/>
            <w:hideMark/>
          </w:tcPr>
          <w:p w14:paraId="17AE9103" w14:textId="77777777" w:rsidR="007B45B2" w:rsidRPr="007B45B2" w:rsidRDefault="007B45B2" w:rsidP="007B45B2">
            <w:pPr>
              <w:spacing w:after="0" w:line="240" w:lineRule="auto"/>
              <w:ind w:firstLineChars="300" w:firstLine="660"/>
              <w:rPr>
                <w:rFonts w:ascii="Garamond" w:eastAsia="Times New Roman" w:hAnsi="Garamond" w:cs="Times New Roman"/>
                <w:color w:val="000000"/>
              </w:rPr>
            </w:pPr>
            <w:r w:rsidRPr="007B45B2">
              <w:rPr>
                <w:rFonts w:ascii="Garamond" w:eastAsia="Times New Roman" w:hAnsi="Garamond" w:cs="Times New Roman"/>
                <w:color w:val="000000"/>
              </w:rPr>
              <w:t>Total current assets</w:t>
            </w:r>
          </w:p>
        </w:tc>
        <w:tc>
          <w:tcPr>
            <w:tcW w:w="1500" w:type="dxa"/>
            <w:gridSpan w:val="3"/>
            <w:tcBorders>
              <w:top w:val="nil"/>
              <w:left w:val="nil"/>
              <w:bottom w:val="nil"/>
              <w:right w:val="nil"/>
            </w:tcBorders>
            <w:shd w:val="clear" w:color="auto" w:fill="auto"/>
            <w:noWrap/>
            <w:vAlign w:val="center"/>
            <w:hideMark/>
          </w:tcPr>
          <w:p w14:paraId="1EFDCD59"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6,927 </w:t>
            </w:r>
          </w:p>
        </w:tc>
        <w:tc>
          <w:tcPr>
            <w:tcW w:w="222" w:type="dxa"/>
            <w:tcBorders>
              <w:top w:val="nil"/>
              <w:left w:val="nil"/>
              <w:bottom w:val="nil"/>
              <w:right w:val="nil"/>
            </w:tcBorders>
            <w:shd w:val="clear" w:color="auto" w:fill="auto"/>
            <w:noWrap/>
            <w:vAlign w:val="center"/>
            <w:hideMark/>
          </w:tcPr>
          <w:p w14:paraId="09BB9E16"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40" w:type="dxa"/>
            <w:gridSpan w:val="6"/>
            <w:tcBorders>
              <w:top w:val="nil"/>
              <w:left w:val="nil"/>
              <w:bottom w:val="nil"/>
              <w:right w:val="nil"/>
            </w:tcBorders>
            <w:shd w:val="clear" w:color="auto" w:fill="auto"/>
            <w:noWrap/>
            <w:vAlign w:val="center"/>
            <w:hideMark/>
          </w:tcPr>
          <w:p w14:paraId="7DAC61CB" w14:textId="2C3476B4"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3,888 </w:t>
            </w:r>
          </w:p>
        </w:tc>
      </w:tr>
      <w:tr w:rsidR="007B45B2" w:rsidRPr="007B45B2" w14:paraId="531A80EA" w14:textId="77777777" w:rsidTr="008E4617">
        <w:trPr>
          <w:gridAfter w:val="1"/>
          <w:wAfter w:w="332" w:type="dxa"/>
          <w:trHeight w:val="300"/>
        </w:trPr>
        <w:tc>
          <w:tcPr>
            <w:tcW w:w="6440" w:type="dxa"/>
            <w:tcBorders>
              <w:top w:val="nil"/>
              <w:left w:val="nil"/>
              <w:bottom w:val="nil"/>
              <w:right w:val="nil"/>
            </w:tcBorders>
            <w:shd w:val="clear" w:color="auto" w:fill="auto"/>
            <w:noWrap/>
            <w:vAlign w:val="bottom"/>
            <w:hideMark/>
          </w:tcPr>
          <w:p w14:paraId="3A278B87"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500" w:type="dxa"/>
            <w:gridSpan w:val="3"/>
            <w:tcBorders>
              <w:top w:val="nil"/>
              <w:left w:val="nil"/>
              <w:bottom w:val="nil"/>
              <w:right w:val="nil"/>
            </w:tcBorders>
            <w:shd w:val="clear" w:color="auto" w:fill="auto"/>
            <w:noWrap/>
            <w:vAlign w:val="center"/>
            <w:hideMark/>
          </w:tcPr>
          <w:p w14:paraId="1A207CE2"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6B639E79"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440" w:type="dxa"/>
            <w:gridSpan w:val="6"/>
            <w:tcBorders>
              <w:top w:val="nil"/>
              <w:left w:val="nil"/>
              <w:bottom w:val="nil"/>
              <w:right w:val="nil"/>
            </w:tcBorders>
            <w:shd w:val="clear" w:color="auto" w:fill="auto"/>
            <w:noWrap/>
            <w:vAlign w:val="center"/>
            <w:hideMark/>
          </w:tcPr>
          <w:p w14:paraId="67C386E2"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7A45676F" w14:textId="77777777" w:rsidTr="008E4617">
        <w:trPr>
          <w:gridAfter w:val="1"/>
          <w:wAfter w:w="332" w:type="dxa"/>
          <w:trHeight w:val="300"/>
        </w:trPr>
        <w:tc>
          <w:tcPr>
            <w:tcW w:w="6440" w:type="dxa"/>
            <w:tcBorders>
              <w:top w:val="nil"/>
              <w:left w:val="nil"/>
              <w:bottom w:val="nil"/>
              <w:right w:val="nil"/>
            </w:tcBorders>
            <w:shd w:val="clear" w:color="auto" w:fill="auto"/>
            <w:vAlign w:val="center"/>
            <w:hideMark/>
          </w:tcPr>
          <w:p w14:paraId="3AD071AA"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Property and equipment:</w:t>
            </w:r>
          </w:p>
        </w:tc>
        <w:tc>
          <w:tcPr>
            <w:tcW w:w="1500" w:type="dxa"/>
            <w:gridSpan w:val="3"/>
            <w:tcBorders>
              <w:top w:val="nil"/>
              <w:left w:val="nil"/>
              <w:bottom w:val="nil"/>
              <w:right w:val="nil"/>
            </w:tcBorders>
            <w:shd w:val="clear" w:color="auto" w:fill="auto"/>
            <w:noWrap/>
            <w:vAlign w:val="bottom"/>
            <w:hideMark/>
          </w:tcPr>
          <w:p w14:paraId="69A56CBC" w14:textId="77777777" w:rsidR="007B45B2" w:rsidRPr="007B45B2" w:rsidRDefault="007B45B2" w:rsidP="007B45B2">
            <w:pPr>
              <w:spacing w:after="0" w:line="240" w:lineRule="auto"/>
              <w:rPr>
                <w:rFonts w:ascii="Garamond" w:eastAsia="Times New Roman" w:hAnsi="Garamond" w:cs="Times New Roman"/>
                <w:color w:val="000000"/>
              </w:rPr>
            </w:pPr>
          </w:p>
        </w:tc>
        <w:tc>
          <w:tcPr>
            <w:tcW w:w="222" w:type="dxa"/>
            <w:tcBorders>
              <w:top w:val="nil"/>
              <w:left w:val="nil"/>
              <w:bottom w:val="nil"/>
              <w:right w:val="nil"/>
            </w:tcBorders>
            <w:shd w:val="clear" w:color="auto" w:fill="auto"/>
            <w:noWrap/>
            <w:vAlign w:val="bottom"/>
            <w:hideMark/>
          </w:tcPr>
          <w:p w14:paraId="0A494A4F"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440" w:type="dxa"/>
            <w:gridSpan w:val="6"/>
            <w:tcBorders>
              <w:top w:val="nil"/>
              <w:left w:val="nil"/>
              <w:bottom w:val="nil"/>
              <w:right w:val="nil"/>
            </w:tcBorders>
            <w:shd w:val="clear" w:color="auto" w:fill="auto"/>
            <w:noWrap/>
            <w:vAlign w:val="bottom"/>
            <w:hideMark/>
          </w:tcPr>
          <w:p w14:paraId="38B45C4A"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72D45818" w14:textId="77777777" w:rsidTr="008E4617">
        <w:trPr>
          <w:gridAfter w:val="1"/>
          <w:wAfter w:w="332" w:type="dxa"/>
          <w:trHeight w:val="300"/>
        </w:trPr>
        <w:tc>
          <w:tcPr>
            <w:tcW w:w="6440" w:type="dxa"/>
            <w:tcBorders>
              <w:top w:val="nil"/>
              <w:left w:val="nil"/>
              <w:bottom w:val="nil"/>
              <w:right w:val="nil"/>
            </w:tcBorders>
            <w:shd w:val="clear" w:color="auto" w:fill="auto"/>
            <w:vAlign w:val="center"/>
            <w:hideMark/>
          </w:tcPr>
          <w:p w14:paraId="539E0462"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Buildings and leasehold improvements</w:t>
            </w:r>
          </w:p>
        </w:tc>
        <w:tc>
          <w:tcPr>
            <w:tcW w:w="1500" w:type="dxa"/>
            <w:gridSpan w:val="3"/>
            <w:tcBorders>
              <w:top w:val="nil"/>
              <w:left w:val="nil"/>
              <w:bottom w:val="nil"/>
              <w:right w:val="nil"/>
            </w:tcBorders>
            <w:shd w:val="clear" w:color="auto" w:fill="auto"/>
            <w:noWrap/>
            <w:vAlign w:val="center"/>
            <w:hideMark/>
          </w:tcPr>
          <w:p w14:paraId="701B1591"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255 </w:t>
            </w:r>
          </w:p>
        </w:tc>
        <w:tc>
          <w:tcPr>
            <w:tcW w:w="222" w:type="dxa"/>
            <w:tcBorders>
              <w:top w:val="nil"/>
              <w:left w:val="nil"/>
              <w:bottom w:val="nil"/>
              <w:right w:val="nil"/>
            </w:tcBorders>
            <w:shd w:val="clear" w:color="auto" w:fill="auto"/>
            <w:noWrap/>
            <w:vAlign w:val="center"/>
            <w:hideMark/>
          </w:tcPr>
          <w:p w14:paraId="5A174014"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40" w:type="dxa"/>
            <w:gridSpan w:val="6"/>
            <w:tcBorders>
              <w:top w:val="nil"/>
              <w:left w:val="nil"/>
              <w:bottom w:val="nil"/>
              <w:right w:val="nil"/>
            </w:tcBorders>
            <w:shd w:val="clear" w:color="auto" w:fill="auto"/>
            <w:noWrap/>
            <w:vAlign w:val="center"/>
            <w:hideMark/>
          </w:tcPr>
          <w:p w14:paraId="49022864"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245 </w:t>
            </w:r>
          </w:p>
        </w:tc>
      </w:tr>
      <w:tr w:rsidR="007B45B2" w:rsidRPr="007B45B2" w14:paraId="2849DB99" w14:textId="77777777" w:rsidTr="008E4617">
        <w:trPr>
          <w:gridAfter w:val="1"/>
          <w:wAfter w:w="332" w:type="dxa"/>
          <w:trHeight w:val="300"/>
        </w:trPr>
        <w:tc>
          <w:tcPr>
            <w:tcW w:w="6440" w:type="dxa"/>
            <w:tcBorders>
              <w:top w:val="nil"/>
              <w:left w:val="nil"/>
              <w:bottom w:val="nil"/>
              <w:right w:val="nil"/>
            </w:tcBorders>
            <w:shd w:val="clear" w:color="auto" w:fill="auto"/>
            <w:vAlign w:val="center"/>
            <w:hideMark/>
          </w:tcPr>
          <w:p w14:paraId="574493C4"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Machinery and equipment</w:t>
            </w:r>
          </w:p>
        </w:tc>
        <w:tc>
          <w:tcPr>
            <w:tcW w:w="1500" w:type="dxa"/>
            <w:gridSpan w:val="3"/>
            <w:tcBorders>
              <w:top w:val="nil"/>
              <w:left w:val="nil"/>
              <w:bottom w:val="nil"/>
              <w:right w:val="nil"/>
            </w:tcBorders>
            <w:shd w:val="clear" w:color="auto" w:fill="auto"/>
            <w:noWrap/>
            <w:vAlign w:val="center"/>
            <w:hideMark/>
          </w:tcPr>
          <w:p w14:paraId="7CE5BA90"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2,025 </w:t>
            </w:r>
          </w:p>
        </w:tc>
        <w:tc>
          <w:tcPr>
            <w:tcW w:w="222" w:type="dxa"/>
            <w:tcBorders>
              <w:top w:val="nil"/>
              <w:left w:val="nil"/>
              <w:bottom w:val="nil"/>
              <w:right w:val="nil"/>
            </w:tcBorders>
            <w:shd w:val="clear" w:color="auto" w:fill="auto"/>
            <w:noWrap/>
            <w:vAlign w:val="center"/>
            <w:hideMark/>
          </w:tcPr>
          <w:p w14:paraId="143329E4"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40" w:type="dxa"/>
            <w:gridSpan w:val="6"/>
            <w:tcBorders>
              <w:top w:val="nil"/>
              <w:left w:val="nil"/>
              <w:bottom w:val="nil"/>
              <w:right w:val="nil"/>
            </w:tcBorders>
            <w:shd w:val="clear" w:color="auto" w:fill="auto"/>
            <w:noWrap/>
            <w:vAlign w:val="center"/>
            <w:hideMark/>
          </w:tcPr>
          <w:p w14:paraId="09DAC1CF" w14:textId="73BAAE3B"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2,003 </w:t>
            </w:r>
          </w:p>
        </w:tc>
      </w:tr>
      <w:tr w:rsidR="007B45B2" w:rsidRPr="007B45B2" w14:paraId="62C677C6" w14:textId="77777777" w:rsidTr="008E4617">
        <w:trPr>
          <w:gridAfter w:val="1"/>
          <w:wAfter w:w="332" w:type="dxa"/>
          <w:trHeight w:val="300"/>
        </w:trPr>
        <w:tc>
          <w:tcPr>
            <w:tcW w:w="6440" w:type="dxa"/>
            <w:tcBorders>
              <w:top w:val="nil"/>
              <w:left w:val="nil"/>
              <w:bottom w:val="nil"/>
              <w:right w:val="nil"/>
            </w:tcBorders>
            <w:shd w:val="clear" w:color="auto" w:fill="auto"/>
            <w:vAlign w:val="center"/>
            <w:hideMark/>
          </w:tcPr>
          <w:p w14:paraId="347A354E"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Furniture and fixtures</w:t>
            </w:r>
          </w:p>
        </w:tc>
        <w:tc>
          <w:tcPr>
            <w:tcW w:w="1500" w:type="dxa"/>
            <w:gridSpan w:val="3"/>
            <w:tcBorders>
              <w:top w:val="nil"/>
              <w:left w:val="nil"/>
              <w:bottom w:val="single" w:sz="4" w:space="0" w:color="auto"/>
              <w:right w:val="nil"/>
            </w:tcBorders>
            <w:shd w:val="clear" w:color="auto" w:fill="auto"/>
            <w:noWrap/>
            <w:vAlign w:val="center"/>
            <w:hideMark/>
          </w:tcPr>
          <w:p w14:paraId="4F5BB811"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110 </w:t>
            </w:r>
          </w:p>
        </w:tc>
        <w:tc>
          <w:tcPr>
            <w:tcW w:w="222" w:type="dxa"/>
            <w:tcBorders>
              <w:top w:val="nil"/>
              <w:left w:val="nil"/>
              <w:bottom w:val="nil"/>
              <w:right w:val="nil"/>
            </w:tcBorders>
            <w:shd w:val="clear" w:color="auto" w:fill="auto"/>
            <w:noWrap/>
            <w:vAlign w:val="center"/>
            <w:hideMark/>
          </w:tcPr>
          <w:p w14:paraId="0CB15000"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40" w:type="dxa"/>
            <w:gridSpan w:val="6"/>
            <w:tcBorders>
              <w:top w:val="nil"/>
              <w:left w:val="nil"/>
              <w:bottom w:val="single" w:sz="4" w:space="0" w:color="auto"/>
              <w:right w:val="nil"/>
            </w:tcBorders>
            <w:shd w:val="clear" w:color="auto" w:fill="auto"/>
            <w:noWrap/>
            <w:vAlign w:val="center"/>
            <w:hideMark/>
          </w:tcPr>
          <w:p w14:paraId="0956D217"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110 </w:t>
            </w:r>
          </w:p>
        </w:tc>
      </w:tr>
      <w:tr w:rsidR="007B45B2" w:rsidRPr="007B45B2" w14:paraId="0996072C" w14:textId="77777777" w:rsidTr="008E4617">
        <w:trPr>
          <w:gridAfter w:val="1"/>
          <w:wAfter w:w="332" w:type="dxa"/>
          <w:trHeight w:val="300"/>
        </w:trPr>
        <w:tc>
          <w:tcPr>
            <w:tcW w:w="6440" w:type="dxa"/>
            <w:tcBorders>
              <w:top w:val="nil"/>
              <w:left w:val="nil"/>
              <w:bottom w:val="nil"/>
              <w:right w:val="nil"/>
            </w:tcBorders>
            <w:shd w:val="clear" w:color="auto" w:fill="auto"/>
            <w:noWrap/>
            <w:vAlign w:val="bottom"/>
            <w:hideMark/>
          </w:tcPr>
          <w:p w14:paraId="72EDC257"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500" w:type="dxa"/>
            <w:gridSpan w:val="3"/>
            <w:tcBorders>
              <w:top w:val="nil"/>
              <w:left w:val="nil"/>
              <w:bottom w:val="nil"/>
              <w:right w:val="nil"/>
            </w:tcBorders>
            <w:shd w:val="clear" w:color="auto" w:fill="auto"/>
            <w:noWrap/>
            <w:vAlign w:val="bottom"/>
            <w:hideMark/>
          </w:tcPr>
          <w:p w14:paraId="26457486"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1940854"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440" w:type="dxa"/>
            <w:gridSpan w:val="6"/>
            <w:tcBorders>
              <w:top w:val="nil"/>
              <w:left w:val="nil"/>
              <w:bottom w:val="nil"/>
              <w:right w:val="nil"/>
            </w:tcBorders>
            <w:shd w:val="clear" w:color="auto" w:fill="auto"/>
            <w:noWrap/>
            <w:vAlign w:val="bottom"/>
            <w:hideMark/>
          </w:tcPr>
          <w:p w14:paraId="37105B94"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6BF8DFC6" w14:textId="77777777" w:rsidTr="008E4617">
        <w:trPr>
          <w:gridAfter w:val="1"/>
          <w:wAfter w:w="332" w:type="dxa"/>
          <w:trHeight w:val="300"/>
        </w:trPr>
        <w:tc>
          <w:tcPr>
            <w:tcW w:w="6440" w:type="dxa"/>
            <w:tcBorders>
              <w:top w:val="nil"/>
              <w:left w:val="nil"/>
              <w:bottom w:val="nil"/>
              <w:right w:val="nil"/>
            </w:tcBorders>
            <w:shd w:val="clear" w:color="auto" w:fill="auto"/>
            <w:vAlign w:val="center"/>
            <w:hideMark/>
          </w:tcPr>
          <w:p w14:paraId="5B9DE49F" w14:textId="77777777" w:rsidR="007B45B2" w:rsidRPr="007B45B2" w:rsidRDefault="007B45B2" w:rsidP="007B45B2">
            <w:pPr>
              <w:spacing w:after="0" w:line="240" w:lineRule="auto"/>
              <w:ind w:firstLineChars="300" w:firstLine="660"/>
              <w:rPr>
                <w:rFonts w:ascii="Garamond" w:eastAsia="Times New Roman" w:hAnsi="Garamond" w:cs="Times New Roman"/>
                <w:color w:val="000000"/>
              </w:rPr>
            </w:pPr>
            <w:r w:rsidRPr="007B45B2">
              <w:rPr>
                <w:rFonts w:ascii="Garamond" w:eastAsia="Times New Roman" w:hAnsi="Garamond" w:cs="Times New Roman"/>
                <w:color w:val="000000"/>
              </w:rPr>
              <w:t>Total property and equipment</w:t>
            </w:r>
          </w:p>
        </w:tc>
        <w:tc>
          <w:tcPr>
            <w:tcW w:w="1500" w:type="dxa"/>
            <w:gridSpan w:val="3"/>
            <w:tcBorders>
              <w:top w:val="nil"/>
              <w:left w:val="nil"/>
              <w:bottom w:val="nil"/>
              <w:right w:val="nil"/>
            </w:tcBorders>
            <w:shd w:val="clear" w:color="auto" w:fill="auto"/>
            <w:noWrap/>
            <w:vAlign w:val="bottom"/>
            <w:hideMark/>
          </w:tcPr>
          <w:p w14:paraId="53588618" w14:textId="77777777" w:rsidR="007B45B2" w:rsidRPr="007B45B2" w:rsidRDefault="007B45B2" w:rsidP="007B45B2">
            <w:pPr>
              <w:spacing w:after="0" w:line="240" w:lineRule="auto"/>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2,390 </w:t>
            </w:r>
          </w:p>
        </w:tc>
        <w:tc>
          <w:tcPr>
            <w:tcW w:w="222" w:type="dxa"/>
            <w:tcBorders>
              <w:top w:val="nil"/>
              <w:left w:val="nil"/>
              <w:bottom w:val="nil"/>
              <w:right w:val="nil"/>
            </w:tcBorders>
            <w:shd w:val="clear" w:color="auto" w:fill="auto"/>
            <w:noWrap/>
            <w:vAlign w:val="bottom"/>
            <w:hideMark/>
          </w:tcPr>
          <w:p w14:paraId="061D3ADD" w14:textId="77777777" w:rsidR="007B45B2" w:rsidRPr="007B45B2" w:rsidRDefault="007B45B2" w:rsidP="007B45B2">
            <w:pPr>
              <w:spacing w:after="0" w:line="240" w:lineRule="auto"/>
              <w:rPr>
                <w:rFonts w:ascii="Garamond" w:eastAsia="Times New Roman" w:hAnsi="Garamond" w:cs="Times New Roman"/>
                <w:b/>
                <w:bCs/>
                <w:color w:val="000000"/>
              </w:rPr>
            </w:pPr>
          </w:p>
        </w:tc>
        <w:tc>
          <w:tcPr>
            <w:tcW w:w="1440" w:type="dxa"/>
            <w:gridSpan w:val="6"/>
            <w:tcBorders>
              <w:top w:val="nil"/>
              <w:left w:val="nil"/>
              <w:bottom w:val="nil"/>
              <w:right w:val="nil"/>
            </w:tcBorders>
            <w:shd w:val="clear" w:color="auto" w:fill="auto"/>
            <w:noWrap/>
            <w:vAlign w:val="bottom"/>
            <w:hideMark/>
          </w:tcPr>
          <w:p w14:paraId="2A67D23B" w14:textId="58AF067D"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w:t>
            </w:r>
            <w:r>
              <w:rPr>
                <w:rFonts w:ascii="Garamond" w:eastAsia="Times New Roman" w:hAnsi="Garamond" w:cs="Times New Roman"/>
                <w:color w:val="000000"/>
              </w:rPr>
              <w:t xml:space="preserve">             </w:t>
            </w:r>
            <w:r w:rsidRPr="007B45B2">
              <w:rPr>
                <w:rFonts w:ascii="Garamond" w:eastAsia="Times New Roman" w:hAnsi="Garamond" w:cs="Times New Roman"/>
                <w:color w:val="000000"/>
              </w:rPr>
              <w:t xml:space="preserve">2,358 </w:t>
            </w:r>
            <w:r>
              <w:rPr>
                <w:rFonts w:ascii="Garamond" w:eastAsia="Times New Roman" w:hAnsi="Garamond" w:cs="Times New Roman"/>
                <w:color w:val="000000"/>
              </w:rPr>
              <w:t xml:space="preserve">  </w:t>
            </w:r>
          </w:p>
        </w:tc>
      </w:tr>
      <w:tr w:rsidR="007B45B2" w:rsidRPr="007B45B2" w14:paraId="73AA6258" w14:textId="77777777" w:rsidTr="008E4617">
        <w:trPr>
          <w:gridAfter w:val="1"/>
          <w:wAfter w:w="332" w:type="dxa"/>
          <w:trHeight w:val="300"/>
        </w:trPr>
        <w:tc>
          <w:tcPr>
            <w:tcW w:w="6440" w:type="dxa"/>
            <w:tcBorders>
              <w:top w:val="nil"/>
              <w:left w:val="nil"/>
              <w:bottom w:val="nil"/>
              <w:right w:val="nil"/>
            </w:tcBorders>
            <w:shd w:val="clear" w:color="auto" w:fill="auto"/>
            <w:noWrap/>
            <w:vAlign w:val="bottom"/>
            <w:hideMark/>
          </w:tcPr>
          <w:p w14:paraId="45AD8D90" w14:textId="77777777" w:rsidR="007B45B2" w:rsidRPr="007B45B2" w:rsidRDefault="007B45B2" w:rsidP="007B45B2">
            <w:pPr>
              <w:spacing w:after="0" w:line="240" w:lineRule="auto"/>
              <w:rPr>
                <w:rFonts w:ascii="Garamond" w:eastAsia="Times New Roman" w:hAnsi="Garamond" w:cs="Times New Roman"/>
                <w:color w:val="000000"/>
              </w:rPr>
            </w:pPr>
          </w:p>
        </w:tc>
        <w:tc>
          <w:tcPr>
            <w:tcW w:w="1500" w:type="dxa"/>
            <w:gridSpan w:val="3"/>
            <w:tcBorders>
              <w:top w:val="nil"/>
              <w:left w:val="nil"/>
              <w:bottom w:val="nil"/>
              <w:right w:val="nil"/>
            </w:tcBorders>
            <w:shd w:val="clear" w:color="auto" w:fill="auto"/>
            <w:noWrap/>
            <w:vAlign w:val="bottom"/>
            <w:hideMark/>
          </w:tcPr>
          <w:p w14:paraId="2E1CB70A"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EA6B96D"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440" w:type="dxa"/>
            <w:gridSpan w:val="6"/>
            <w:tcBorders>
              <w:top w:val="nil"/>
              <w:left w:val="nil"/>
              <w:bottom w:val="nil"/>
              <w:right w:val="nil"/>
            </w:tcBorders>
            <w:shd w:val="clear" w:color="auto" w:fill="auto"/>
            <w:noWrap/>
            <w:vAlign w:val="bottom"/>
            <w:hideMark/>
          </w:tcPr>
          <w:p w14:paraId="7D244650"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20E2694C" w14:textId="77777777" w:rsidTr="008E4617">
        <w:trPr>
          <w:gridAfter w:val="1"/>
          <w:wAfter w:w="332" w:type="dxa"/>
          <w:trHeight w:val="300"/>
        </w:trPr>
        <w:tc>
          <w:tcPr>
            <w:tcW w:w="6440" w:type="dxa"/>
            <w:tcBorders>
              <w:top w:val="nil"/>
              <w:left w:val="nil"/>
              <w:bottom w:val="nil"/>
              <w:right w:val="nil"/>
            </w:tcBorders>
            <w:shd w:val="clear" w:color="auto" w:fill="auto"/>
            <w:vAlign w:val="center"/>
            <w:hideMark/>
          </w:tcPr>
          <w:p w14:paraId="6A8BD0C3"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Accumulated depreciation and amortization</w:t>
            </w:r>
          </w:p>
        </w:tc>
        <w:tc>
          <w:tcPr>
            <w:tcW w:w="1500" w:type="dxa"/>
            <w:gridSpan w:val="3"/>
            <w:tcBorders>
              <w:top w:val="nil"/>
              <w:left w:val="nil"/>
              <w:bottom w:val="single" w:sz="4" w:space="0" w:color="auto"/>
              <w:right w:val="nil"/>
            </w:tcBorders>
            <w:shd w:val="clear" w:color="auto" w:fill="auto"/>
            <w:noWrap/>
            <w:vAlign w:val="center"/>
            <w:hideMark/>
          </w:tcPr>
          <w:p w14:paraId="10D4C05B"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(1,910)</w:t>
            </w:r>
          </w:p>
        </w:tc>
        <w:tc>
          <w:tcPr>
            <w:tcW w:w="222" w:type="dxa"/>
            <w:tcBorders>
              <w:top w:val="nil"/>
              <w:left w:val="nil"/>
              <w:bottom w:val="nil"/>
              <w:right w:val="nil"/>
            </w:tcBorders>
            <w:shd w:val="clear" w:color="auto" w:fill="auto"/>
            <w:noWrap/>
            <w:vAlign w:val="center"/>
            <w:hideMark/>
          </w:tcPr>
          <w:p w14:paraId="4CE40BAB"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40" w:type="dxa"/>
            <w:gridSpan w:val="6"/>
            <w:tcBorders>
              <w:top w:val="nil"/>
              <w:left w:val="nil"/>
              <w:bottom w:val="single" w:sz="4" w:space="0" w:color="auto"/>
              <w:right w:val="nil"/>
            </w:tcBorders>
            <w:shd w:val="clear" w:color="auto" w:fill="auto"/>
            <w:noWrap/>
            <w:vAlign w:val="center"/>
            <w:hideMark/>
          </w:tcPr>
          <w:p w14:paraId="63A08A31"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(1,796)</w:t>
            </w:r>
          </w:p>
        </w:tc>
      </w:tr>
      <w:tr w:rsidR="007B45B2" w:rsidRPr="007B45B2" w14:paraId="3D395BCB" w14:textId="77777777" w:rsidTr="008E4617">
        <w:trPr>
          <w:gridAfter w:val="1"/>
          <w:wAfter w:w="332" w:type="dxa"/>
          <w:trHeight w:val="300"/>
        </w:trPr>
        <w:tc>
          <w:tcPr>
            <w:tcW w:w="6440" w:type="dxa"/>
            <w:tcBorders>
              <w:top w:val="nil"/>
              <w:left w:val="nil"/>
              <w:bottom w:val="nil"/>
              <w:right w:val="nil"/>
            </w:tcBorders>
            <w:shd w:val="clear" w:color="auto" w:fill="auto"/>
            <w:noWrap/>
            <w:vAlign w:val="bottom"/>
            <w:hideMark/>
          </w:tcPr>
          <w:p w14:paraId="28EE46E0"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500" w:type="dxa"/>
            <w:gridSpan w:val="3"/>
            <w:tcBorders>
              <w:top w:val="nil"/>
              <w:left w:val="nil"/>
              <w:bottom w:val="nil"/>
              <w:right w:val="nil"/>
            </w:tcBorders>
            <w:shd w:val="clear" w:color="auto" w:fill="auto"/>
            <w:noWrap/>
            <w:vAlign w:val="center"/>
            <w:hideMark/>
          </w:tcPr>
          <w:p w14:paraId="5821D70A"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25438868"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440" w:type="dxa"/>
            <w:gridSpan w:val="6"/>
            <w:tcBorders>
              <w:top w:val="nil"/>
              <w:left w:val="nil"/>
              <w:bottom w:val="nil"/>
              <w:right w:val="nil"/>
            </w:tcBorders>
            <w:shd w:val="clear" w:color="auto" w:fill="auto"/>
            <w:noWrap/>
            <w:vAlign w:val="center"/>
            <w:hideMark/>
          </w:tcPr>
          <w:p w14:paraId="2AD4B53B"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5533BFE0" w14:textId="77777777" w:rsidTr="008E4617">
        <w:trPr>
          <w:gridAfter w:val="1"/>
          <w:wAfter w:w="332" w:type="dxa"/>
          <w:trHeight w:val="300"/>
        </w:trPr>
        <w:tc>
          <w:tcPr>
            <w:tcW w:w="6440" w:type="dxa"/>
            <w:tcBorders>
              <w:top w:val="nil"/>
              <w:left w:val="nil"/>
              <w:bottom w:val="nil"/>
              <w:right w:val="nil"/>
            </w:tcBorders>
            <w:shd w:val="clear" w:color="auto" w:fill="auto"/>
            <w:vAlign w:val="center"/>
            <w:hideMark/>
          </w:tcPr>
          <w:p w14:paraId="5C835FE6" w14:textId="77777777" w:rsidR="007B45B2" w:rsidRPr="007B45B2" w:rsidRDefault="007B45B2" w:rsidP="007B45B2">
            <w:pPr>
              <w:spacing w:after="0" w:line="240" w:lineRule="auto"/>
              <w:ind w:firstLineChars="300" w:firstLine="660"/>
              <w:rPr>
                <w:rFonts w:ascii="Garamond" w:eastAsia="Times New Roman" w:hAnsi="Garamond" w:cs="Times New Roman"/>
                <w:color w:val="000000"/>
              </w:rPr>
            </w:pPr>
            <w:r w:rsidRPr="007B45B2">
              <w:rPr>
                <w:rFonts w:ascii="Garamond" w:eastAsia="Times New Roman" w:hAnsi="Garamond" w:cs="Times New Roman"/>
                <w:color w:val="000000"/>
              </w:rPr>
              <w:t>Total property and equipment, net</w:t>
            </w:r>
          </w:p>
        </w:tc>
        <w:tc>
          <w:tcPr>
            <w:tcW w:w="1500" w:type="dxa"/>
            <w:gridSpan w:val="3"/>
            <w:tcBorders>
              <w:top w:val="nil"/>
              <w:left w:val="nil"/>
              <w:bottom w:val="nil"/>
              <w:right w:val="nil"/>
            </w:tcBorders>
            <w:shd w:val="clear" w:color="auto" w:fill="auto"/>
            <w:noWrap/>
            <w:vAlign w:val="bottom"/>
            <w:hideMark/>
          </w:tcPr>
          <w:p w14:paraId="3702DCA3" w14:textId="77777777" w:rsidR="007B45B2" w:rsidRPr="007B45B2" w:rsidRDefault="007B45B2" w:rsidP="007B45B2">
            <w:pPr>
              <w:spacing w:after="0" w:line="240" w:lineRule="auto"/>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480 </w:t>
            </w:r>
          </w:p>
        </w:tc>
        <w:tc>
          <w:tcPr>
            <w:tcW w:w="222" w:type="dxa"/>
            <w:tcBorders>
              <w:top w:val="nil"/>
              <w:left w:val="nil"/>
              <w:bottom w:val="nil"/>
              <w:right w:val="nil"/>
            </w:tcBorders>
            <w:shd w:val="clear" w:color="auto" w:fill="auto"/>
            <w:noWrap/>
            <w:vAlign w:val="bottom"/>
            <w:hideMark/>
          </w:tcPr>
          <w:p w14:paraId="03D72A24" w14:textId="77777777" w:rsidR="007B45B2" w:rsidRPr="007B45B2" w:rsidRDefault="007B45B2" w:rsidP="007B45B2">
            <w:pPr>
              <w:spacing w:after="0" w:line="240" w:lineRule="auto"/>
              <w:rPr>
                <w:rFonts w:ascii="Garamond" w:eastAsia="Times New Roman" w:hAnsi="Garamond" w:cs="Times New Roman"/>
                <w:b/>
                <w:bCs/>
                <w:color w:val="000000"/>
              </w:rPr>
            </w:pPr>
          </w:p>
        </w:tc>
        <w:tc>
          <w:tcPr>
            <w:tcW w:w="1440" w:type="dxa"/>
            <w:gridSpan w:val="6"/>
            <w:tcBorders>
              <w:top w:val="nil"/>
              <w:left w:val="nil"/>
              <w:bottom w:val="nil"/>
              <w:right w:val="nil"/>
            </w:tcBorders>
            <w:shd w:val="clear" w:color="auto" w:fill="auto"/>
            <w:noWrap/>
            <w:vAlign w:val="bottom"/>
            <w:hideMark/>
          </w:tcPr>
          <w:p w14:paraId="70786125"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 xml:space="preserve">                562 </w:t>
            </w:r>
          </w:p>
        </w:tc>
      </w:tr>
      <w:tr w:rsidR="007B45B2" w:rsidRPr="007B45B2" w14:paraId="0153DC65" w14:textId="77777777" w:rsidTr="008E4617">
        <w:trPr>
          <w:gridAfter w:val="1"/>
          <w:wAfter w:w="332" w:type="dxa"/>
          <w:trHeight w:val="300"/>
        </w:trPr>
        <w:tc>
          <w:tcPr>
            <w:tcW w:w="6440" w:type="dxa"/>
            <w:tcBorders>
              <w:top w:val="nil"/>
              <w:left w:val="nil"/>
              <w:bottom w:val="nil"/>
              <w:right w:val="nil"/>
            </w:tcBorders>
            <w:shd w:val="clear" w:color="auto" w:fill="auto"/>
            <w:noWrap/>
            <w:vAlign w:val="bottom"/>
            <w:hideMark/>
          </w:tcPr>
          <w:p w14:paraId="3D54E2E5" w14:textId="77777777" w:rsidR="007B45B2" w:rsidRPr="007B45B2" w:rsidRDefault="007B45B2" w:rsidP="007B45B2">
            <w:pPr>
              <w:spacing w:after="0" w:line="240" w:lineRule="auto"/>
              <w:rPr>
                <w:rFonts w:ascii="Garamond" w:eastAsia="Times New Roman" w:hAnsi="Garamond" w:cs="Times New Roman"/>
                <w:color w:val="000000"/>
              </w:rPr>
            </w:pPr>
          </w:p>
        </w:tc>
        <w:tc>
          <w:tcPr>
            <w:tcW w:w="1500" w:type="dxa"/>
            <w:gridSpan w:val="3"/>
            <w:tcBorders>
              <w:top w:val="nil"/>
              <w:left w:val="nil"/>
              <w:bottom w:val="nil"/>
              <w:right w:val="nil"/>
            </w:tcBorders>
            <w:shd w:val="clear" w:color="auto" w:fill="auto"/>
            <w:noWrap/>
            <w:vAlign w:val="bottom"/>
            <w:hideMark/>
          </w:tcPr>
          <w:p w14:paraId="7C9141F4"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B9C3AE1"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440" w:type="dxa"/>
            <w:gridSpan w:val="6"/>
            <w:tcBorders>
              <w:top w:val="nil"/>
              <w:left w:val="nil"/>
              <w:bottom w:val="nil"/>
              <w:right w:val="nil"/>
            </w:tcBorders>
            <w:shd w:val="clear" w:color="auto" w:fill="auto"/>
            <w:noWrap/>
            <w:vAlign w:val="bottom"/>
            <w:hideMark/>
          </w:tcPr>
          <w:p w14:paraId="638BB2B6"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4B40A222" w14:textId="77777777" w:rsidTr="008E4617">
        <w:trPr>
          <w:gridAfter w:val="1"/>
          <w:wAfter w:w="332" w:type="dxa"/>
          <w:trHeight w:val="300"/>
        </w:trPr>
        <w:tc>
          <w:tcPr>
            <w:tcW w:w="6440" w:type="dxa"/>
            <w:tcBorders>
              <w:top w:val="nil"/>
              <w:left w:val="nil"/>
              <w:bottom w:val="nil"/>
              <w:right w:val="nil"/>
            </w:tcBorders>
            <w:shd w:val="clear" w:color="auto" w:fill="auto"/>
            <w:noWrap/>
            <w:vAlign w:val="bottom"/>
            <w:hideMark/>
          </w:tcPr>
          <w:p w14:paraId="093AADDE"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Operating lease - right-of-use asset, net of amortization</w:t>
            </w:r>
          </w:p>
        </w:tc>
        <w:tc>
          <w:tcPr>
            <w:tcW w:w="1500" w:type="dxa"/>
            <w:gridSpan w:val="3"/>
            <w:tcBorders>
              <w:top w:val="nil"/>
              <w:left w:val="nil"/>
              <w:bottom w:val="nil"/>
              <w:right w:val="nil"/>
            </w:tcBorders>
            <w:shd w:val="clear" w:color="auto" w:fill="auto"/>
            <w:noWrap/>
            <w:vAlign w:val="bottom"/>
            <w:hideMark/>
          </w:tcPr>
          <w:p w14:paraId="2B2CC058" w14:textId="77777777" w:rsidR="007B45B2" w:rsidRPr="007B45B2" w:rsidRDefault="007B45B2" w:rsidP="007B45B2">
            <w:pPr>
              <w:spacing w:after="0" w:line="240" w:lineRule="auto"/>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596 </w:t>
            </w:r>
          </w:p>
        </w:tc>
        <w:tc>
          <w:tcPr>
            <w:tcW w:w="222" w:type="dxa"/>
            <w:tcBorders>
              <w:top w:val="nil"/>
              <w:left w:val="nil"/>
              <w:bottom w:val="nil"/>
              <w:right w:val="nil"/>
            </w:tcBorders>
            <w:shd w:val="clear" w:color="auto" w:fill="auto"/>
            <w:noWrap/>
            <w:vAlign w:val="bottom"/>
            <w:hideMark/>
          </w:tcPr>
          <w:p w14:paraId="6EDBB2C4" w14:textId="77777777" w:rsidR="007B45B2" w:rsidRPr="007B45B2" w:rsidRDefault="007B45B2" w:rsidP="007B45B2">
            <w:pPr>
              <w:spacing w:after="0" w:line="240" w:lineRule="auto"/>
              <w:rPr>
                <w:rFonts w:ascii="Garamond" w:eastAsia="Times New Roman" w:hAnsi="Garamond" w:cs="Times New Roman"/>
                <w:b/>
                <w:bCs/>
                <w:color w:val="000000"/>
              </w:rPr>
            </w:pPr>
          </w:p>
        </w:tc>
        <w:tc>
          <w:tcPr>
            <w:tcW w:w="1440" w:type="dxa"/>
            <w:gridSpan w:val="6"/>
            <w:tcBorders>
              <w:top w:val="nil"/>
              <w:left w:val="nil"/>
              <w:bottom w:val="nil"/>
              <w:right w:val="nil"/>
            </w:tcBorders>
            <w:shd w:val="clear" w:color="auto" w:fill="auto"/>
            <w:noWrap/>
            <w:vAlign w:val="bottom"/>
            <w:hideMark/>
          </w:tcPr>
          <w:p w14:paraId="7D65F3A3"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 xml:space="preserve">                752 </w:t>
            </w:r>
          </w:p>
        </w:tc>
      </w:tr>
      <w:tr w:rsidR="007B45B2" w:rsidRPr="007B45B2" w14:paraId="5DA4A242" w14:textId="77777777" w:rsidTr="008E4617">
        <w:trPr>
          <w:gridAfter w:val="1"/>
          <w:wAfter w:w="332" w:type="dxa"/>
          <w:trHeight w:val="300"/>
        </w:trPr>
        <w:tc>
          <w:tcPr>
            <w:tcW w:w="6440" w:type="dxa"/>
            <w:tcBorders>
              <w:top w:val="nil"/>
              <w:left w:val="nil"/>
              <w:bottom w:val="nil"/>
              <w:right w:val="nil"/>
            </w:tcBorders>
            <w:shd w:val="clear" w:color="auto" w:fill="auto"/>
            <w:noWrap/>
            <w:vAlign w:val="bottom"/>
            <w:hideMark/>
          </w:tcPr>
          <w:p w14:paraId="0998DE2D"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Finance lease - right-of-use asset, net of amortization</w:t>
            </w:r>
          </w:p>
        </w:tc>
        <w:tc>
          <w:tcPr>
            <w:tcW w:w="1500" w:type="dxa"/>
            <w:gridSpan w:val="3"/>
            <w:tcBorders>
              <w:top w:val="nil"/>
              <w:left w:val="nil"/>
              <w:bottom w:val="nil"/>
              <w:right w:val="nil"/>
            </w:tcBorders>
            <w:shd w:val="clear" w:color="auto" w:fill="auto"/>
            <w:noWrap/>
            <w:vAlign w:val="bottom"/>
            <w:hideMark/>
          </w:tcPr>
          <w:p w14:paraId="4890266F" w14:textId="77777777" w:rsidR="007B45B2" w:rsidRPr="007B45B2" w:rsidRDefault="007B45B2" w:rsidP="007B45B2">
            <w:pPr>
              <w:spacing w:after="0" w:line="240" w:lineRule="auto"/>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29 </w:t>
            </w:r>
          </w:p>
        </w:tc>
        <w:tc>
          <w:tcPr>
            <w:tcW w:w="222" w:type="dxa"/>
            <w:tcBorders>
              <w:top w:val="nil"/>
              <w:left w:val="nil"/>
              <w:bottom w:val="nil"/>
              <w:right w:val="nil"/>
            </w:tcBorders>
            <w:shd w:val="clear" w:color="auto" w:fill="auto"/>
            <w:noWrap/>
            <w:vAlign w:val="bottom"/>
            <w:hideMark/>
          </w:tcPr>
          <w:p w14:paraId="5D1F521B" w14:textId="77777777" w:rsidR="007B45B2" w:rsidRPr="007B45B2" w:rsidRDefault="007B45B2" w:rsidP="007B45B2">
            <w:pPr>
              <w:spacing w:after="0" w:line="240" w:lineRule="auto"/>
              <w:rPr>
                <w:rFonts w:ascii="Garamond" w:eastAsia="Times New Roman" w:hAnsi="Garamond" w:cs="Times New Roman"/>
                <w:b/>
                <w:bCs/>
                <w:color w:val="000000"/>
              </w:rPr>
            </w:pPr>
          </w:p>
        </w:tc>
        <w:tc>
          <w:tcPr>
            <w:tcW w:w="1440" w:type="dxa"/>
            <w:gridSpan w:val="6"/>
            <w:tcBorders>
              <w:top w:val="nil"/>
              <w:left w:val="nil"/>
              <w:bottom w:val="nil"/>
              <w:right w:val="nil"/>
            </w:tcBorders>
            <w:shd w:val="clear" w:color="auto" w:fill="auto"/>
            <w:noWrap/>
            <w:vAlign w:val="bottom"/>
            <w:hideMark/>
          </w:tcPr>
          <w:p w14:paraId="159DB139"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 xml:space="preserve">                  11 </w:t>
            </w:r>
          </w:p>
        </w:tc>
      </w:tr>
      <w:tr w:rsidR="007B45B2" w:rsidRPr="007B45B2" w14:paraId="08E1D2B4" w14:textId="77777777" w:rsidTr="008E4617">
        <w:trPr>
          <w:gridAfter w:val="1"/>
          <w:wAfter w:w="332" w:type="dxa"/>
          <w:trHeight w:val="300"/>
        </w:trPr>
        <w:tc>
          <w:tcPr>
            <w:tcW w:w="6440" w:type="dxa"/>
            <w:tcBorders>
              <w:top w:val="nil"/>
              <w:left w:val="nil"/>
              <w:bottom w:val="nil"/>
              <w:right w:val="nil"/>
            </w:tcBorders>
            <w:shd w:val="clear" w:color="auto" w:fill="auto"/>
            <w:vAlign w:val="center"/>
            <w:hideMark/>
          </w:tcPr>
          <w:p w14:paraId="0FF1B3EB"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Goodwill</w:t>
            </w:r>
          </w:p>
        </w:tc>
        <w:tc>
          <w:tcPr>
            <w:tcW w:w="1500" w:type="dxa"/>
            <w:gridSpan w:val="3"/>
            <w:tcBorders>
              <w:top w:val="nil"/>
              <w:left w:val="nil"/>
              <w:bottom w:val="nil"/>
              <w:right w:val="nil"/>
            </w:tcBorders>
            <w:shd w:val="clear" w:color="auto" w:fill="auto"/>
            <w:noWrap/>
            <w:vAlign w:val="center"/>
            <w:hideMark/>
          </w:tcPr>
          <w:p w14:paraId="468FEE1A"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1,031 </w:t>
            </w:r>
          </w:p>
        </w:tc>
        <w:tc>
          <w:tcPr>
            <w:tcW w:w="222" w:type="dxa"/>
            <w:tcBorders>
              <w:top w:val="nil"/>
              <w:left w:val="nil"/>
              <w:bottom w:val="nil"/>
              <w:right w:val="nil"/>
            </w:tcBorders>
            <w:shd w:val="clear" w:color="auto" w:fill="auto"/>
            <w:noWrap/>
            <w:vAlign w:val="center"/>
            <w:hideMark/>
          </w:tcPr>
          <w:p w14:paraId="1AAE29F9"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40" w:type="dxa"/>
            <w:gridSpan w:val="6"/>
            <w:tcBorders>
              <w:top w:val="nil"/>
              <w:left w:val="nil"/>
              <w:bottom w:val="nil"/>
              <w:right w:val="nil"/>
            </w:tcBorders>
            <w:shd w:val="clear" w:color="auto" w:fill="auto"/>
            <w:noWrap/>
            <w:vAlign w:val="center"/>
            <w:hideMark/>
          </w:tcPr>
          <w:p w14:paraId="268CF6B9" w14:textId="5BBAFB4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1,031 </w:t>
            </w:r>
          </w:p>
        </w:tc>
      </w:tr>
      <w:tr w:rsidR="007B45B2" w:rsidRPr="007B45B2" w14:paraId="5BED1401" w14:textId="77777777" w:rsidTr="008E4617">
        <w:trPr>
          <w:gridAfter w:val="1"/>
          <w:wAfter w:w="332" w:type="dxa"/>
          <w:trHeight w:val="300"/>
        </w:trPr>
        <w:tc>
          <w:tcPr>
            <w:tcW w:w="6440" w:type="dxa"/>
            <w:tcBorders>
              <w:top w:val="nil"/>
              <w:left w:val="nil"/>
              <w:bottom w:val="nil"/>
              <w:right w:val="nil"/>
            </w:tcBorders>
            <w:shd w:val="clear" w:color="auto" w:fill="auto"/>
            <w:vAlign w:val="center"/>
            <w:hideMark/>
          </w:tcPr>
          <w:p w14:paraId="5A5CFF68"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Intangible assets, net</w:t>
            </w:r>
          </w:p>
        </w:tc>
        <w:tc>
          <w:tcPr>
            <w:tcW w:w="1500" w:type="dxa"/>
            <w:gridSpan w:val="3"/>
            <w:tcBorders>
              <w:top w:val="nil"/>
              <w:left w:val="nil"/>
              <w:bottom w:val="nil"/>
              <w:right w:val="nil"/>
            </w:tcBorders>
            <w:shd w:val="clear" w:color="auto" w:fill="auto"/>
            <w:noWrap/>
            <w:vAlign w:val="center"/>
            <w:hideMark/>
          </w:tcPr>
          <w:p w14:paraId="3CBF2594"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2,482 </w:t>
            </w:r>
          </w:p>
        </w:tc>
        <w:tc>
          <w:tcPr>
            <w:tcW w:w="222" w:type="dxa"/>
            <w:tcBorders>
              <w:top w:val="nil"/>
              <w:left w:val="nil"/>
              <w:bottom w:val="nil"/>
              <w:right w:val="nil"/>
            </w:tcBorders>
            <w:shd w:val="clear" w:color="auto" w:fill="auto"/>
            <w:noWrap/>
            <w:vAlign w:val="center"/>
            <w:hideMark/>
          </w:tcPr>
          <w:p w14:paraId="0C116EB8"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40" w:type="dxa"/>
            <w:gridSpan w:val="6"/>
            <w:tcBorders>
              <w:top w:val="nil"/>
              <w:left w:val="nil"/>
              <w:bottom w:val="nil"/>
              <w:right w:val="nil"/>
            </w:tcBorders>
            <w:shd w:val="clear" w:color="auto" w:fill="auto"/>
            <w:noWrap/>
            <w:vAlign w:val="center"/>
            <w:hideMark/>
          </w:tcPr>
          <w:p w14:paraId="13D1350E" w14:textId="2F46B7B9"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2,744 </w:t>
            </w:r>
          </w:p>
        </w:tc>
      </w:tr>
      <w:tr w:rsidR="007B45B2" w:rsidRPr="007B45B2" w14:paraId="2801CAE9" w14:textId="77777777" w:rsidTr="008E4617">
        <w:trPr>
          <w:gridAfter w:val="1"/>
          <w:wAfter w:w="332" w:type="dxa"/>
          <w:trHeight w:val="300"/>
        </w:trPr>
        <w:tc>
          <w:tcPr>
            <w:tcW w:w="6440" w:type="dxa"/>
            <w:tcBorders>
              <w:top w:val="nil"/>
              <w:left w:val="nil"/>
              <w:bottom w:val="nil"/>
              <w:right w:val="nil"/>
            </w:tcBorders>
            <w:shd w:val="clear" w:color="auto" w:fill="auto"/>
            <w:vAlign w:val="center"/>
            <w:hideMark/>
          </w:tcPr>
          <w:p w14:paraId="312553DD"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Note receivable, net of allowance, and other non-current assets</w:t>
            </w:r>
          </w:p>
        </w:tc>
        <w:tc>
          <w:tcPr>
            <w:tcW w:w="1500" w:type="dxa"/>
            <w:gridSpan w:val="3"/>
            <w:tcBorders>
              <w:top w:val="nil"/>
              <w:left w:val="nil"/>
              <w:bottom w:val="single" w:sz="4" w:space="0" w:color="auto"/>
              <w:right w:val="nil"/>
            </w:tcBorders>
            <w:shd w:val="clear" w:color="auto" w:fill="auto"/>
            <w:noWrap/>
            <w:vAlign w:val="center"/>
            <w:hideMark/>
          </w:tcPr>
          <w:p w14:paraId="000F158A"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14 </w:t>
            </w:r>
          </w:p>
        </w:tc>
        <w:tc>
          <w:tcPr>
            <w:tcW w:w="222" w:type="dxa"/>
            <w:tcBorders>
              <w:top w:val="nil"/>
              <w:left w:val="nil"/>
              <w:bottom w:val="nil"/>
              <w:right w:val="nil"/>
            </w:tcBorders>
            <w:shd w:val="clear" w:color="auto" w:fill="auto"/>
            <w:noWrap/>
            <w:vAlign w:val="center"/>
            <w:hideMark/>
          </w:tcPr>
          <w:p w14:paraId="5DB9F0D9"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40" w:type="dxa"/>
            <w:gridSpan w:val="6"/>
            <w:tcBorders>
              <w:top w:val="nil"/>
              <w:left w:val="nil"/>
              <w:bottom w:val="single" w:sz="4" w:space="0" w:color="auto"/>
              <w:right w:val="nil"/>
            </w:tcBorders>
            <w:shd w:val="clear" w:color="auto" w:fill="auto"/>
            <w:noWrap/>
            <w:vAlign w:val="center"/>
            <w:hideMark/>
          </w:tcPr>
          <w:p w14:paraId="4159AAFF"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14 </w:t>
            </w:r>
          </w:p>
        </w:tc>
      </w:tr>
      <w:tr w:rsidR="007B45B2" w:rsidRPr="007B45B2" w14:paraId="36310DF0" w14:textId="77777777" w:rsidTr="008E4617">
        <w:trPr>
          <w:gridAfter w:val="1"/>
          <w:wAfter w:w="332" w:type="dxa"/>
          <w:trHeight w:val="300"/>
        </w:trPr>
        <w:tc>
          <w:tcPr>
            <w:tcW w:w="6440" w:type="dxa"/>
            <w:tcBorders>
              <w:top w:val="nil"/>
              <w:left w:val="nil"/>
              <w:bottom w:val="nil"/>
              <w:right w:val="nil"/>
            </w:tcBorders>
            <w:shd w:val="clear" w:color="auto" w:fill="auto"/>
            <w:noWrap/>
            <w:vAlign w:val="bottom"/>
            <w:hideMark/>
          </w:tcPr>
          <w:p w14:paraId="67D2110D"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500" w:type="dxa"/>
            <w:gridSpan w:val="3"/>
            <w:tcBorders>
              <w:top w:val="nil"/>
              <w:left w:val="nil"/>
              <w:bottom w:val="nil"/>
              <w:right w:val="nil"/>
            </w:tcBorders>
            <w:shd w:val="clear" w:color="auto" w:fill="auto"/>
            <w:vAlign w:val="center"/>
            <w:hideMark/>
          </w:tcPr>
          <w:p w14:paraId="00E519B6"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14:paraId="70180380"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440" w:type="dxa"/>
            <w:gridSpan w:val="6"/>
            <w:tcBorders>
              <w:top w:val="nil"/>
              <w:left w:val="nil"/>
              <w:bottom w:val="nil"/>
              <w:right w:val="nil"/>
            </w:tcBorders>
            <w:shd w:val="clear" w:color="auto" w:fill="auto"/>
            <w:vAlign w:val="center"/>
            <w:hideMark/>
          </w:tcPr>
          <w:p w14:paraId="644B4208"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44DE8EEC" w14:textId="77777777" w:rsidTr="008E4617">
        <w:trPr>
          <w:gridAfter w:val="1"/>
          <w:wAfter w:w="332" w:type="dxa"/>
          <w:trHeight w:val="300"/>
        </w:trPr>
        <w:tc>
          <w:tcPr>
            <w:tcW w:w="6440" w:type="dxa"/>
            <w:tcBorders>
              <w:top w:val="nil"/>
              <w:left w:val="nil"/>
              <w:bottom w:val="nil"/>
              <w:right w:val="nil"/>
            </w:tcBorders>
            <w:shd w:val="clear" w:color="auto" w:fill="auto"/>
            <w:vAlign w:val="center"/>
            <w:hideMark/>
          </w:tcPr>
          <w:p w14:paraId="12F092A5" w14:textId="77777777" w:rsidR="007B45B2" w:rsidRPr="007B45B2" w:rsidRDefault="007B45B2" w:rsidP="007B45B2">
            <w:pPr>
              <w:spacing w:after="0" w:line="240" w:lineRule="auto"/>
              <w:ind w:firstLineChars="300" w:firstLine="660"/>
              <w:rPr>
                <w:rFonts w:ascii="Garamond" w:eastAsia="Times New Roman" w:hAnsi="Garamond" w:cs="Times New Roman"/>
                <w:color w:val="000000"/>
              </w:rPr>
            </w:pPr>
            <w:r w:rsidRPr="007B45B2">
              <w:rPr>
                <w:rFonts w:ascii="Garamond" w:eastAsia="Times New Roman" w:hAnsi="Garamond" w:cs="Times New Roman"/>
                <w:color w:val="000000"/>
              </w:rPr>
              <w:t>Total other assets</w:t>
            </w:r>
          </w:p>
        </w:tc>
        <w:tc>
          <w:tcPr>
            <w:tcW w:w="1500" w:type="dxa"/>
            <w:gridSpan w:val="3"/>
            <w:tcBorders>
              <w:top w:val="nil"/>
              <w:left w:val="nil"/>
              <w:bottom w:val="nil"/>
              <w:right w:val="nil"/>
            </w:tcBorders>
            <w:shd w:val="clear" w:color="auto" w:fill="auto"/>
            <w:vAlign w:val="center"/>
            <w:hideMark/>
          </w:tcPr>
          <w:p w14:paraId="32369158" w14:textId="77777777" w:rsidR="007B45B2" w:rsidRPr="007B45B2" w:rsidRDefault="007B45B2" w:rsidP="007B45B2">
            <w:pPr>
              <w:spacing w:after="0" w:line="240" w:lineRule="auto"/>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4,152 </w:t>
            </w:r>
          </w:p>
        </w:tc>
        <w:tc>
          <w:tcPr>
            <w:tcW w:w="222" w:type="dxa"/>
            <w:tcBorders>
              <w:top w:val="nil"/>
              <w:left w:val="nil"/>
              <w:bottom w:val="nil"/>
              <w:right w:val="nil"/>
            </w:tcBorders>
            <w:shd w:val="clear" w:color="auto" w:fill="auto"/>
            <w:vAlign w:val="center"/>
          </w:tcPr>
          <w:p w14:paraId="7272A8CB" w14:textId="77777777" w:rsidR="007B45B2" w:rsidRPr="007B45B2" w:rsidRDefault="007B45B2" w:rsidP="007B45B2">
            <w:pPr>
              <w:spacing w:after="0" w:line="240" w:lineRule="auto"/>
              <w:rPr>
                <w:rFonts w:ascii="Garamond" w:eastAsia="Times New Roman" w:hAnsi="Garamond" w:cs="Times New Roman"/>
                <w:b/>
                <w:bCs/>
                <w:color w:val="000000"/>
              </w:rPr>
            </w:pPr>
          </w:p>
        </w:tc>
        <w:tc>
          <w:tcPr>
            <w:tcW w:w="1440" w:type="dxa"/>
            <w:gridSpan w:val="6"/>
            <w:tcBorders>
              <w:top w:val="nil"/>
              <w:left w:val="nil"/>
              <w:bottom w:val="nil"/>
              <w:right w:val="nil"/>
            </w:tcBorders>
            <w:shd w:val="clear" w:color="auto" w:fill="auto"/>
            <w:vAlign w:val="center"/>
            <w:hideMark/>
          </w:tcPr>
          <w:p w14:paraId="33C26D0E" w14:textId="2D380829" w:rsidR="007B45B2" w:rsidRPr="007B45B2" w:rsidRDefault="007B45B2" w:rsidP="007B45B2">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4,552</w:t>
            </w:r>
          </w:p>
        </w:tc>
      </w:tr>
      <w:tr w:rsidR="007B45B2" w:rsidRPr="007B45B2" w14:paraId="2635FFAD" w14:textId="77777777" w:rsidTr="008E4617">
        <w:trPr>
          <w:gridAfter w:val="1"/>
          <w:wAfter w:w="332" w:type="dxa"/>
          <w:trHeight w:val="300"/>
        </w:trPr>
        <w:tc>
          <w:tcPr>
            <w:tcW w:w="6440" w:type="dxa"/>
            <w:tcBorders>
              <w:top w:val="nil"/>
              <w:left w:val="nil"/>
              <w:bottom w:val="nil"/>
              <w:right w:val="nil"/>
            </w:tcBorders>
            <w:shd w:val="clear" w:color="auto" w:fill="auto"/>
            <w:noWrap/>
            <w:vAlign w:val="bottom"/>
            <w:hideMark/>
          </w:tcPr>
          <w:p w14:paraId="291DCF99" w14:textId="77777777" w:rsidR="007B45B2" w:rsidRPr="007B45B2" w:rsidRDefault="007B45B2" w:rsidP="007B45B2">
            <w:pPr>
              <w:spacing w:after="0" w:line="240" w:lineRule="auto"/>
              <w:rPr>
                <w:rFonts w:ascii="Garamond" w:eastAsia="Times New Roman" w:hAnsi="Garamond" w:cs="Times New Roman"/>
                <w:color w:val="000000"/>
              </w:rPr>
            </w:pPr>
          </w:p>
        </w:tc>
        <w:tc>
          <w:tcPr>
            <w:tcW w:w="1500" w:type="dxa"/>
            <w:gridSpan w:val="3"/>
            <w:tcBorders>
              <w:top w:val="nil"/>
              <w:left w:val="nil"/>
              <w:bottom w:val="single" w:sz="4" w:space="0" w:color="auto"/>
              <w:right w:val="nil"/>
            </w:tcBorders>
            <w:shd w:val="clear" w:color="auto" w:fill="auto"/>
            <w:vAlign w:val="center"/>
            <w:hideMark/>
          </w:tcPr>
          <w:p w14:paraId="77B1EE94" w14:textId="77777777" w:rsidR="007B45B2" w:rsidRPr="007B45B2" w:rsidRDefault="007B45B2" w:rsidP="007B45B2">
            <w:pPr>
              <w:spacing w:after="0" w:line="240" w:lineRule="auto"/>
              <w:rPr>
                <w:rFonts w:ascii="Garamond" w:eastAsia="Times New Roman" w:hAnsi="Garamond" w:cs="Times New Roman"/>
                <w:b/>
                <w:bCs/>
                <w:color w:val="000000"/>
              </w:rPr>
            </w:pPr>
            <w:r w:rsidRPr="007B45B2">
              <w:rPr>
                <w:rFonts w:ascii="Garamond" w:eastAsia="Times New Roman" w:hAnsi="Garamond" w:cs="Times New Roman"/>
                <w:b/>
                <w:bCs/>
                <w:color w:val="000000"/>
              </w:rPr>
              <w:t> </w:t>
            </w:r>
          </w:p>
        </w:tc>
        <w:tc>
          <w:tcPr>
            <w:tcW w:w="222" w:type="dxa"/>
            <w:tcBorders>
              <w:top w:val="nil"/>
              <w:left w:val="nil"/>
              <w:bottom w:val="nil"/>
              <w:right w:val="nil"/>
            </w:tcBorders>
            <w:shd w:val="clear" w:color="auto" w:fill="auto"/>
            <w:vAlign w:val="center"/>
            <w:hideMark/>
          </w:tcPr>
          <w:p w14:paraId="001AA758" w14:textId="77777777" w:rsidR="007B45B2" w:rsidRPr="007B45B2" w:rsidRDefault="007B45B2" w:rsidP="007B45B2">
            <w:pPr>
              <w:spacing w:after="0" w:line="240" w:lineRule="auto"/>
              <w:rPr>
                <w:rFonts w:ascii="Garamond" w:eastAsia="Times New Roman" w:hAnsi="Garamond" w:cs="Times New Roman"/>
                <w:b/>
                <w:bCs/>
                <w:color w:val="000000"/>
              </w:rPr>
            </w:pPr>
          </w:p>
        </w:tc>
        <w:tc>
          <w:tcPr>
            <w:tcW w:w="1440" w:type="dxa"/>
            <w:gridSpan w:val="6"/>
            <w:tcBorders>
              <w:top w:val="nil"/>
              <w:left w:val="nil"/>
              <w:bottom w:val="single" w:sz="4" w:space="0" w:color="auto"/>
              <w:right w:val="nil"/>
            </w:tcBorders>
            <w:shd w:val="clear" w:color="auto" w:fill="auto"/>
            <w:vAlign w:val="center"/>
            <w:hideMark/>
          </w:tcPr>
          <w:p w14:paraId="19928CF3"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 </w:t>
            </w:r>
          </w:p>
        </w:tc>
      </w:tr>
      <w:tr w:rsidR="007B45B2" w:rsidRPr="007B45B2" w14:paraId="53FEBF8F" w14:textId="77777777" w:rsidTr="008E4617">
        <w:trPr>
          <w:gridAfter w:val="1"/>
          <w:wAfter w:w="332" w:type="dxa"/>
          <w:trHeight w:val="300"/>
        </w:trPr>
        <w:tc>
          <w:tcPr>
            <w:tcW w:w="6440" w:type="dxa"/>
            <w:tcBorders>
              <w:top w:val="nil"/>
              <w:left w:val="nil"/>
              <w:bottom w:val="nil"/>
              <w:right w:val="nil"/>
            </w:tcBorders>
            <w:shd w:val="clear" w:color="auto" w:fill="auto"/>
            <w:noWrap/>
            <w:vAlign w:val="bottom"/>
            <w:hideMark/>
          </w:tcPr>
          <w:p w14:paraId="009E56F1" w14:textId="77777777" w:rsidR="007B45B2" w:rsidRPr="007B45B2" w:rsidRDefault="007B45B2" w:rsidP="007B45B2">
            <w:pPr>
              <w:spacing w:after="0" w:line="240" w:lineRule="auto"/>
              <w:rPr>
                <w:rFonts w:ascii="Garamond" w:eastAsia="Times New Roman" w:hAnsi="Garamond" w:cs="Times New Roman"/>
                <w:color w:val="000000"/>
              </w:rPr>
            </w:pPr>
          </w:p>
        </w:tc>
        <w:tc>
          <w:tcPr>
            <w:tcW w:w="1500" w:type="dxa"/>
            <w:gridSpan w:val="3"/>
            <w:tcBorders>
              <w:top w:val="nil"/>
              <w:left w:val="nil"/>
              <w:bottom w:val="nil"/>
              <w:right w:val="nil"/>
            </w:tcBorders>
            <w:shd w:val="clear" w:color="auto" w:fill="auto"/>
            <w:vAlign w:val="center"/>
            <w:hideMark/>
          </w:tcPr>
          <w:p w14:paraId="5579FEFE"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14:paraId="44382CE4"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440" w:type="dxa"/>
            <w:gridSpan w:val="6"/>
            <w:tcBorders>
              <w:top w:val="nil"/>
              <w:left w:val="nil"/>
              <w:bottom w:val="nil"/>
              <w:right w:val="nil"/>
            </w:tcBorders>
            <w:shd w:val="clear" w:color="auto" w:fill="auto"/>
            <w:vAlign w:val="center"/>
            <w:hideMark/>
          </w:tcPr>
          <w:p w14:paraId="3A1F0B3C"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5EF0489D" w14:textId="77777777" w:rsidTr="008E4617">
        <w:trPr>
          <w:gridAfter w:val="1"/>
          <w:wAfter w:w="332" w:type="dxa"/>
          <w:trHeight w:val="315"/>
        </w:trPr>
        <w:tc>
          <w:tcPr>
            <w:tcW w:w="6440" w:type="dxa"/>
            <w:tcBorders>
              <w:top w:val="nil"/>
              <w:left w:val="nil"/>
              <w:bottom w:val="nil"/>
              <w:right w:val="nil"/>
            </w:tcBorders>
            <w:shd w:val="clear" w:color="auto" w:fill="auto"/>
            <w:vAlign w:val="center"/>
            <w:hideMark/>
          </w:tcPr>
          <w:p w14:paraId="6F07A4B7" w14:textId="77777777" w:rsidR="007B45B2" w:rsidRPr="007B45B2" w:rsidRDefault="007B45B2" w:rsidP="007B45B2">
            <w:pPr>
              <w:spacing w:after="0" w:line="240" w:lineRule="auto"/>
              <w:ind w:firstLineChars="300" w:firstLine="660"/>
              <w:rPr>
                <w:rFonts w:ascii="Garamond" w:eastAsia="Times New Roman" w:hAnsi="Garamond" w:cs="Times New Roman"/>
                <w:color w:val="000000"/>
              </w:rPr>
            </w:pPr>
            <w:r w:rsidRPr="007B45B2">
              <w:rPr>
                <w:rFonts w:ascii="Garamond" w:eastAsia="Times New Roman" w:hAnsi="Garamond" w:cs="Times New Roman"/>
                <w:color w:val="000000"/>
              </w:rPr>
              <w:t>Total assets</w:t>
            </w:r>
          </w:p>
        </w:tc>
        <w:tc>
          <w:tcPr>
            <w:tcW w:w="1500" w:type="dxa"/>
            <w:gridSpan w:val="3"/>
            <w:tcBorders>
              <w:top w:val="nil"/>
              <w:left w:val="nil"/>
              <w:bottom w:val="double" w:sz="6" w:space="0" w:color="auto"/>
              <w:right w:val="nil"/>
            </w:tcBorders>
            <w:shd w:val="clear" w:color="auto" w:fill="auto"/>
            <w:vAlign w:val="center"/>
            <w:hideMark/>
          </w:tcPr>
          <w:p w14:paraId="13470388" w14:textId="77777777" w:rsidR="007B45B2" w:rsidRPr="007B45B2" w:rsidRDefault="007B45B2" w:rsidP="007B45B2">
            <w:pPr>
              <w:spacing w:after="0" w:line="240" w:lineRule="auto"/>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          11,559 </w:t>
            </w:r>
          </w:p>
        </w:tc>
        <w:tc>
          <w:tcPr>
            <w:tcW w:w="222" w:type="dxa"/>
            <w:tcBorders>
              <w:top w:val="nil"/>
              <w:left w:val="nil"/>
              <w:bottom w:val="nil"/>
              <w:right w:val="nil"/>
            </w:tcBorders>
            <w:shd w:val="clear" w:color="auto" w:fill="auto"/>
            <w:vAlign w:val="center"/>
            <w:hideMark/>
          </w:tcPr>
          <w:p w14:paraId="265F4669" w14:textId="77777777" w:rsidR="007B45B2" w:rsidRPr="007B45B2" w:rsidRDefault="007B45B2" w:rsidP="007B45B2">
            <w:pPr>
              <w:spacing w:after="0" w:line="240" w:lineRule="auto"/>
              <w:rPr>
                <w:rFonts w:ascii="Garamond" w:eastAsia="Times New Roman" w:hAnsi="Garamond" w:cs="Times New Roman"/>
                <w:b/>
                <w:bCs/>
                <w:color w:val="000000"/>
              </w:rPr>
            </w:pPr>
          </w:p>
        </w:tc>
        <w:tc>
          <w:tcPr>
            <w:tcW w:w="1440" w:type="dxa"/>
            <w:gridSpan w:val="6"/>
            <w:tcBorders>
              <w:top w:val="nil"/>
              <w:left w:val="nil"/>
              <w:bottom w:val="double" w:sz="6" w:space="0" w:color="auto"/>
              <w:right w:val="nil"/>
            </w:tcBorders>
            <w:shd w:val="clear" w:color="auto" w:fill="auto"/>
            <w:vAlign w:val="center"/>
            <w:hideMark/>
          </w:tcPr>
          <w:p w14:paraId="301CE0FE"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 xml:space="preserve"> $           9,002 </w:t>
            </w:r>
          </w:p>
        </w:tc>
      </w:tr>
      <w:tr w:rsidR="007B45B2" w:rsidRPr="007B45B2" w14:paraId="4CF6A3B9" w14:textId="77777777" w:rsidTr="008E4617">
        <w:trPr>
          <w:gridAfter w:val="1"/>
          <w:wAfter w:w="332" w:type="dxa"/>
          <w:trHeight w:val="315"/>
        </w:trPr>
        <w:tc>
          <w:tcPr>
            <w:tcW w:w="6440" w:type="dxa"/>
            <w:tcBorders>
              <w:top w:val="nil"/>
              <w:left w:val="nil"/>
              <w:bottom w:val="nil"/>
              <w:right w:val="nil"/>
            </w:tcBorders>
            <w:shd w:val="clear" w:color="auto" w:fill="auto"/>
            <w:noWrap/>
            <w:vAlign w:val="bottom"/>
            <w:hideMark/>
          </w:tcPr>
          <w:p w14:paraId="431E8ECB" w14:textId="77777777" w:rsidR="007B45B2" w:rsidRPr="007B45B2" w:rsidRDefault="007B45B2" w:rsidP="007B45B2">
            <w:pPr>
              <w:spacing w:after="0" w:line="240" w:lineRule="auto"/>
              <w:rPr>
                <w:rFonts w:ascii="Garamond" w:eastAsia="Times New Roman" w:hAnsi="Garamond" w:cs="Times New Roman"/>
                <w:color w:val="000000"/>
              </w:rPr>
            </w:pPr>
          </w:p>
        </w:tc>
        <w:tc>
          <w:tcPr>
            <w:tcW w:w="1500" w:type="dxa"/>
            <w:gridSpan w:val="3"/>
            <w:tcBorders>
              <w:top w:val="nil"/>
              <w:left w:val="nil"/>
              <w:bottom w:val="nil"/>
              <w:right w:val="nil"/>
            </w:tcBorders>
            <w:shd w:val="clear" w:color="auto" w:fill="auto"/>
            <w:noWrap/>
            <w:vAlign w:val="bottom"/>
            <w:hideMark/>
          </w:tcPr>
          <w:p w14:paraId="0658E0D5"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AB6121D"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440" w:type="dxa"/>
            <w:gridSpan w:val="6"/>
            <w:tcBorders>
              <w:top w:val="nil"/>
              <w:left w:val="nil"/>
              <w:bottom w:val="nil"/>
              <w:right w:val="nil"/>
            </w:tcBorders>
            <w:shd w:val="clear" w:color="auto" w:fill="auto"/>
            <w:noWrap/>
            <w:vAlign w:val="bottom"/>
            <w:hideMark/>
          </w:tcPr>
          <w:p w14:paraId="55E1A7FE"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bl>
    <w:p w14:paraId="03F62E3E" w14:textId="0B465A62" w:rsidR="00BA140C" w:rsidRDefault="00BA140C" w:rsidP="00E049F6">
      <w:pPr>
        <w:spacing w:after="0" w:line="276" w:lineRule="auto"/>
        <w:rPr>
          <w:rFonts w:ascii="Arial" w:eastAsia="Times New Roman" w:hAnsi="Arial" w:cs="Arial"/>
          <w:color w:val="000000" w:themeColor="text1"/>
          <w:sz w:val="20"/>
          <w:szCs w:val="20"/>
        </w:rPr>
      </w:pPr>
    </w:p>
    <w:tbl>
      <w:tblPr>
        <w:tblW w:w="9911" w:type="dxa"/>
        <w:tblLook w:val="04A0" w:firstRow="1" w:lastRow="0" w:firstColumn="1" w:lastColumn="0" w:noHBand="0" w:noVBand="1"/>
      </w:tblPr>
      <w:tblGrid>
        <w:gridCol w:w="10178"/>
        <w:gridCol w:w="1365"/>
        <w:gridCol w:w="222"/>
        <w:gridCol w:w="1420"/>
      </w:tblGrid>
      <w:tr w:rsidR="00D01860" w:rsidRPr="00D01860" w14:paraId="6265F0E1" w14:textId="77777777" w:rsidTr="00D01860">
        <w:trPr>
          <w:trHeight w:val="300"/>
        </w:trPr>
        <w:tc>
          <w:tcPr>
            <w:tcW w:w="6904" w:type="dxa"/>
            <w:tcBorders>
              <w:top w:val="nil"/>
              <w:left w:val="nil"/>
              <w:bottom w:val="nil"/>
              <w:right w:val="nil"/>
            </w:tcBorders>
            <w:shd w:val="clear" w:color="auto" w:fill="auto"/>
            <w:noWrap/>
            <w:vAlign w:val="bottom"/>
            <w:hideMark/>
          </w:tcPr>
          <w:tbl>
            <w:tblPr>
              <w:tblW w:w="9900" w:type="dxa"/>
              <w:tblLook w:val="04A0" w:firstRow="1" w:lastRow="0" w:firstColumn="1" w:lastColumn="0" w:noHBand="0" w:noVBand="1"/>
            </w:tblPr>
            <w:tblGrid>
              <w:gridCol w:w="6880"/>
              <w:gridCol w:w="1440"/>
              <w:gridCol w:w="222"/>
              <w:gridCol w:w="1420"/>
            </w:tblGrid>
            <w:tr w:rsidR="007B45B2" w:rsidRPr="007B45B2" w14:paraId="14E4A28C" w14:textId="77777777" w:rsidTr="007B45B2">
              <w:trPr>
                <w:trHeight w:val="600"/>
              </w:trPr>
              <w:tc>
                <w:tcPr>
                  <w:tcW w:w="6880" w:type="dxa"/>
                  <w:tcBorders>
                    <w:top w:val="nil"/>
                    <w:left w:val="nil"/>
                    <w:bottom w:val="nil"/>
                    <w:right w:val="nil"/>
                  </w:tcBorders>
                  <w:shd w:val="clear" w:color="auto" w:fill="auto"/>
                  <w:noWrap/>
                  <w:vAlign w:val="bottom"/>
                  <w:hideMark/>
                </w:tcPr>
                <w:p w14:paraId="42FA7D6F" w14:textId="77777777" w:rsidR="007B45B2" w:rsidRPr="007B45B2" w:rsidRDefault="007B45B2" w:rsidP="007B45B2">
                  <w:pPr>
                    <w:spacing w:after="0" w:line="240" w:lineRule="auto"/>
                    <w:jc w:val="center"/>
                    <w:rPr>
                      <w:rFonts w:ascii="Times New Roman" w:eastAsia="Times New Roman" w:hAnsi="Times New Roman" w:cs="Times New Roman"/>
                      <w:b/>
                      <w:bCs/>
                      <w:color w:val="000000"/>
                      <w:sz w:val="20"/>
                      <w:szCs w:val="20"/>
                    </w:rPr>
                  </w:pPr>
                  <w:r w:rsidRPr="007B45B2">
                    <w:rPr>
                      <w:rFonts w:ascii="Times New Roman" w:eastAsia="Times New Roman" w:hAnsi="Times New Roman" w:cs="Times New Roman"/>
                      <w:b/>
                      <w:bCs/>
                      <w:color w:val="000000"/>
                      <w:sz w:val="20"/>
                      <w:szCs w:val="20"/>
                    </w:rPr>
                    <w:t>LIABILITIES AND STOCKHOLDERS’ EQUITY</w:t>
                  </w:r>
                </w:p>
              </w:tc>
              <w:tc>
                <w:tcPr>
                  <w:tcW w:w="1440" w:type="dxa"/>
                  <w:tcBorders>
                    <w:top w:val="nil"/>
                    <w:left w:val="nil"/>
                    <w:bottom w:val="single" w:sz="4" w:space="0" w:color="auto"/>
                    <w:right w:val="nil"/>
                  </w:tcBorders>
                  <w:shd w:val="clear" w:color="auto" w:fill="auto"/>
                  <w:vAlign w:val="bottom"/>
                  <w:hideMark/>
                </w:tcPr>
                <w:p w14:paraId="1EAAD847" w14:textId="77777777" w:rsidR="007B45B2" w:rsidRPr="007B45B2" w:rsidRDefault="007B45B2" w:rsidP="007B45B2">
                  <w:pPr>
                    <w:spacing w:after="0" w:line="240" w:lineRule="auto"/>
                    <w:jc w:val="center"/>
                    <w:rPr>
                      <w:rFonts w:ascii="Garamond" w:eastAsia="Times New Roman" w:hAnsi="Garamond" w:cs="Times New Roman"/>
                      <w:b/>
                      <w:bCs/>
                      <w:color w:val="000000"/>
                    </w:rPr>
                  </w:pPr>
                  <w:r w:rsidRPr="007B45B2">
                    <w:rPr>
                      <w:rFonts w:ascii="Garamond" w:eastAsia="Times New Roman" w:hAnsi="Garamond" w:cs="Times New Roman"/>
                      <w:b/>
                      <w:bCs/>
                      <w:color w:val="000000"/>
                    </w:rPr>
                    <w:t>September 30, 2020</w:t>
                  </w:r>
                </w:p>
              </w:tc>
              <w:tc>
                <w:tcPr>
                  <w:tcW w:w="160" w:type="dxa"/>
                  <w:tcBorders>
                    <w:top w:val="nil"/>
                    <w:left w:val="nil"/>
                    <w:bottom w:val="nil"/>
                    <w:right w:val="nil"/>
                  </w:tcBorders>
                  <w:shd w:val="clear" w:color="auto" w:fill="auto"/>
                  <w:vAlign w:val="bottom"/>
                  <w:hideMark/>
                </w:tcPr>
                <w:p w14:paraId="1B37E42D" w14:textId="77777777" w:rsidR="007B45B2" w:rsidRPr="007B45B2" w:rsidRDefault="007B45B2" w:rsidP="007B45B2">
                  <w:pPr>
                    <w:spacing w:after="0" w:line="240" w:lineRule="auto"/>
                    <w:jc w:val="center"/>
                    <w:rPr>
                      <w:rFonts w:ascii="Garamond" w:eastAsia="Times New Roman" w:hAnsi="Garamond" w:cs="Times New Roman"/>
                      <w:b/>
                      <w:bCs/>
                      <w:color w:val="000000"/>
                    </w:rPr>
                  </w:pPr>
                </w:p>
              </w:tc>
              <w:tc>
                <w:tcPr>
                  <w:tcW w:w="1420" w:type="dxa"/>
                  <w:tcBorders>
                    <w:top w:val="nil"/>
                    <w:left w:val="nil"/>
                    <w:bottom w:val="single" w:sz="4" w:space="0" w:color="auto"/>
                    <w:right w:val="nil"/>
                  </w:tcBorders>
                  <w:shd w:val="clear" w:color="auto" w:fill="auto"/>
                  <w:vAlign w:val="bottom"/>
                  <w:hideMark/>
                </w:tcPr>
                <w:p w14:paraId="4A3957A8" w14:textId="77777777" w:rsidR="007B45B2" w:rsidRPr="007B45B2" w:rsidRDefault="007B45B2" w:rsidP="007B45B2">
                  <w:pPr>
                    <w:spacing w:after="0" w:line="240" w:lineRule="auto"/>
                    <w:jc w:val="center"/>
                    <w:rPr>
                      <w:rFonts w:ascii="Garamond" w:eastAsia="Times New Roman" w:hAnsi="Garamond" w:cs="Times New Roman"/>
                      <w:b/>
                      <w:bCs/>
                      <w:color w:val="000000"/>
                    </w:rPr>
                  </w:pPr>
                  <w:r w:rsidRPr="007B45B2">
                    <w:rPr>
                      <w:rFonts w:ascii="Garamond" w:eastAsia="Times New Roman" w:hAnsi="Garamond" w:cs="Times New Roman"/>
                      <w:b/>
                      <w:bCs/>
                      <w:color w:val="000000"/>
                    </w:rPr>
                    <w:t>December 31, 2019</w:t>
                  </w:r>
                </w:p>
              </w:tc>
            </w:tr>
            <w:tr w:rsidR="007B45B2" w:rsidRPr="007B45B2" w14:paraId="4C0FEE9D" w14:textId="77777777" w:rsidTr="007B45B2">
              <w:trPr>
                <w:trHeight w:val="300"/>
              </w:trPr>
              <w:tc>
                <w:tcPr>
                  <w:tcW w:w="6880" w:type="dxa"/>
                  <w:tcBorders>
                    <w:top w:val="nil"/>
                    <w:left w:val="nil"/>
                    <w:bottom w:val="nil"/>
                    <w:right w:val="nil"/>
                  </w:tcBorders>
                  <w:shd w:val="clear" w:color="auto" w:fill="auto"/>
                  <w:noWrap/>
                  <w:vAlign w:val="bottom"/>
                  <w:hideMark/>
                </w:tcPr>
                <w:p w14:paraId="223C9886" w14:textId="77777777" w:rsidR="007B45B2" w:rsidRPr="007B45B2" w:rsidRDefault="007B45B2" w:rsidP="007B45B2">
                  <w:pPr>
                    <w:spacing w:after="0" w:line="240" w:lineRule="auto"/>
                    <w:jc w:val="center"/>
                    <w:rPr>
                      <w:rFonts w:ascii="Garamond" w:eastAsia="Times New Roman" w:hAnsi="Garamond" w:cs="Times New Roman"/>
                      <w:b/>
                      <w:bCs/>
                      <w:color w:val="000000"/>
                    </w:rPr>
                  </w:pPr>
                </w:p>
              </w:tc>
              <w:tc>
                <w:tcPr>
                  <w:tcW w:w="1440" w:type="dxa"/>
                  <w:tcBorders>
                    <w:top w:val="nil"/>
                    <w:left w:val="nil"/>
                    <w:bottom w:val="nil"/>
                    <w:right w:val="nil"/>
                  </w:tcBorders>
                  <w:shd w:val="clear" w:color="auto" w:fill="auto"/>
                  <w:noWrap/>
                  <w:vAlign w:val="bottom"/>
                  <w:hideMark/>
                </w:tcPr>
                <w:p w14:paraId="09B400FC" w14:textId="77777777" w:rsidR="007B45B2" w:rsidRPr="007B45B2" w:rsidRDefault="007B45B2" w:rsidP="007B45B2">
                  <w:pPr>
                    <w:spacing w:after="0" w:line="240" w:lineRule="auto"/>
                    <w:jc w:val="center"/>
                    <w:rPr>
                      <w:rFonts w:ascii="Garamond" w:eastAsia="Times New Roman" w:hAnsi="Garamond" w:cs="Times New Roman"/>
                      <w:b/>
                      <w:bCs/>
                      <w:color w:val="000000"/>
                    </w:rPr>
                  </w:pPr>
                  <w:r w:rsidRPr="007B45B2">
                    <w:rPr>
                      <w:rFonts w:ascii="Garamond" w:eastAsia="Times New Roman" w:hAnsi="Garamond" w:cs="Times New Roman"/>
                      <w:b/>
                      <w:bCs/>
                      <w:color w:val="000000"/>
                    </w:rPr>
                    <w:t>(Unaudited)</w:t>
                  </w:r>
                </w:p>
              </w:tc>
              <w:tc>
                <w:tcPr>
                  <w:tcW w:w="160" w:type="dxa"/>
                  <w:tcBorders>
                    <w:top w:val="nil"/>
                    <w:left w:val="nil"/>
                    <w:bottom w:val="nil"/>
                    <w:right w:val="nil"/>
                  </w:tcBorders>
                  <w:shd w:val="clear" w:color="auto" w:fill="auto"/>
                  <w:noWrap/>
                  <w:vAlign w:val="bottom"/>
                  <w:hideMark/>
                </w:tcPr>
                <w:p w14:paraId="59966EC7" w14:textId="77777777" w:rsidR="007B45B2" w:rsidRPr="007B45B2" w:rsidRDefault="007B45B2" w:rsidP="007B45B2">
                  <w:pPr>
                    <w:spacing w:after="0" w:line="240" w:lineRule="auto"/>
                    <w:jc w:val="center"/>
                    <w:rPr>
                      <w:rFonts w:ascii="Garamond" w:eastAsia="Times New Roman" w:hAnsi="Garamond" w:cs="Times New Roman"/>
                      <w:b/>
                      <w:bCs/>
                      <w:color w:val="000000"/>
                    </w:rPr>
                  </w:pPr>
                </w:p>
              </w:tc>
              <w:tc>
                <w:tcPr>
                  <w:tcW w:w="1420" w:type="dxa"/>
                  <w:tcBorders>
                    <w:top w:val="nil"/>
                    <w:left w:val="nil"/>
                    <w:bottom w:val="nil"/>
                    <w:right w:val="nil"/>
                  </w:tcBorders>
                  <w:shd w:val="clear" w:color="auto" w:fill="auto"/>
                  <w:noWrap/>
                  <w:vAlign w:val="bottom"/>
                  <w:hideMark/>
                </w:tcPr>
                <w:p w14:paraId="7B24C113"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60E754B9" w14:textId="77777777" w:rsidTr="007B45B2">
              <w:trPr>
                <w:trHeight w:val="300"/>
              </w:trPr>
              <w:tc>
                <w:tcPr>
                  <w:tcW w:w="6880" w:type="dxa"/>
                  <w:tcBorders>
                    <w:top w:val="nil"/>
                    <w:left w:val="nil"/>
                    <w:bottom w:val="nil"/>
                    <w:right w:val="nil"/>
                  </w:tcBorders>
                  <w:shd w:val="clear" w:color="auto" w:fill="auto"/>
                  <w:noWrap/>
                  <w:vAlign w:val="bottom"/>
                  <w:hideMark/>
                </w:tcPr>
                <w:p w14:paraId="1A41C87E"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Current liabilities:</w:t>
                  </w:r>
                </w:p>
              </w:tc>
              <w:tc>
                <w:tcPr>
                  <w:tcW w:w="1440" w:type="dxa"/>
                  <w:tcBorders>
                    <w:top w:val="nil"/>
                    <w:left w:val="nil"/>
                    <w:bottom w:val="nil"/>
                    <w:right w:val="nil"/>
                  </w:tcBorders>
                  <w:shd w:val="clear" w:color="auto" w:fill="auto"/>
                  <w:vAlign w:val="center"/>
                  <w:hideMark/>
                </w:tcPr>
                <w:p w14:paraId="68B539E0" w14:textId="77777777" w:rsidR="007B45B2" w:rsidRPr="007B45B2" w:rsidRDefault="007B45B2" w:rsidP="007B45B2">
                  <w:pPr>
                    <w:spacing w:after="0" w:line="240" w:lineRule="auto"/>
                    <w:rPr>
                      <w:rFonts w:ascii="Garamond" w:eastAsia="Times New Roman" w:hAnsi="Garamond" w:cs="Times New Roman"/>
                      <w:color w:val="000000"/>
                    </w:rPr>
                  </w:pPr>
                </w:p>
              </w:tc>
              <w:tc>
                <w:tcPr>
                  <w:tcW w:w="160" w:type="dxa"/>
                  <w:tcBorders>
                    <w:top w:val="nil"/>
                    <w:left w:val="nil"/>
                    <w:bottom w:val="nil"/>
                    <w:right w:val="nil"/>
                  </w:tcBorders>
                  <w:shd w:val="clear" w:color="auto" w:fill="auto"/>
                  <w:vAlign w:val="center"/>
                  <w:hideMark/>
                </w:tcPr>
                <w:p w14:paraId="0B7A37BF"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vAlign w:val="center"/>
                  <w:hideMark/>
                </w:tcPr>
                <w:p w14:paraId="6AB9470B"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769FE4C5" w14:textId="77777777" w:rsidTr="007B45B2">
              <w:trPr>
                <w:trHeight w:val="300"/>
              </w:trPr>
              <w:tc>
                <w:tcPr>
                  <w:tcW w:w="6880" w:type="dxa"/>
                  <w:tcBorders>
                    <w:top w:val="nil"/>
                    <w:left w:val="nil"/>
                    <w:bottom w:val="nil"/>
                    <w:right w:val="nil"/>
                  </w:tcBorders>
                  <w:shd w:val="clear" w:color="auto" w:fill="auto"/>
                  <w:vAlign w:val="center"/>
                  <w:hideMark/>
                </w:tcPr>
                <w:p w14:paraId="25AA3458"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Current portion of long-term debt</w:t>
                  </w:r>
                </w:p>
              </w:tc>
              <w:tc>
                <w:tcPr>
                  <w:tcW w:w="1440" w:type="dxa"/>
                  <w:tcBorders>
                    <w:top w:val="nil"/>
                    <w:left w:val="nil"/>
                    <w:bottom w:val="nil"/>
                    <w:right w:val="nil"/>
                  </w:tcBorders>
                  <w:shd w:val="clear" w:color="auto" w:fill="auto"/>
                  <w:noWrap/>
                  <w:vAlign w:val="center"/>
                  <w:hideMark/>
                </w:tcPr>
                <w:p w14:paraId="0DA6E678"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             223 </w:t>
                  </w:r>
                </w:p>
              </w:tc>
              <w:tc>
                <w:tcPr>
                  <w:tcW w:w="160" w:type="dxa"/>
                  <w:tcBorders>
                    <w:top w:val="nil"/>
                    <w:left w:val="nil"/>
                    <w:bottom w:val="nil"/>
                    <w:right w:val="nil"/>
                  </w:tcBorders>
                  <w:shd w:val="clear" w:color="auto" w:fill="auto"/>
                  <w:noWrap/>
                  <w:vAlign w:val="center"/>
                  <w:hideMark/>
                </w:tcPr>
                <w:p w14:paraId="56E43C8B"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20" w:type="dxa"/>
                  <w:tcBorders>
                    <w:top w:val="nil"/>
                    <w:left w:val="nil"/>
                    <w:bottom w:val="nil"/>
                    <w:right w:val="nil"/>
                  </w:tcBorders>
                  <w:shd w:val="clear" w:color="auto" w:fill="auto"/>
                  <w:noWrap/>
                  <w:vAlign w:val="center"/>
                  <w:hideMark/>
                </w:tcPr>
                <w:p w14:paraId="0CF38E1F"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             215 </w:t>
                  </w:r>
                </w:p>
              </w:tc>
            </w:tr>
            <w:tr w:rsidR="007B45B2" w:rsidRPr="007B45B2" w14:paraId="38A6BD84" w14:textId="77777777" w:rsidTr="007B45B2">
              <w:trPr>
                <w:trHeight w:val="300"/>
              </w:trPr>
              <w:tc>
                <w:tcPr>
                  <w:tcW w:w="6880" w:type="dxa"/>
                  <w:tcBorders>
                    <w:top w:val="nil"/>
                    <w:left w:val="nil"/>
                    <w:bottom w:val="nil"/>
                    <w:right w:val="nil"/>
                  </w:tcBorders>
                  <w:shd w:val="clear" w:color="auto" w:fill="auto"/>
                  <w:vAlign w:val="center"/>
                  <w:hideMark/>
                </w:tcPr>
                <w:p w14:paraId="6F184B88"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Payroll Protection Program Loan - current portion</w:t>
                  </w:r>
                </w:p>
              </w:tc>
              <w:tc>
                <w:tcPr>
                  <w:tcW w:w="1440" w:type="dxa"/>
                  <w:tcBorders>
                    <w:top w:val="nil"/>
                    <w:left w:val="nil"/>
                    <w:bottom w:val="nil"/>
                    <w:right w:val="nil"/>
                  </w:tcBorders>
                  <w:shd w:val="clear" w:color="auto" w:fill="auto"/>
                  <w:noWrap/>
                  <w:vAlign w:val="center"/>
                  <w:hideMark/>
                </w:tcPr>
                <w:p w14:paraId="121684E3"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379 </w:t>
                  </w:r>
                </w:p>
              </w:tc>
              <w:tc>
                <w:tcPr>
                  <w:tcW w:w="160" w:type="dxa"/>
                  <w:tcBorders>
                    <w:top w:val="nil"/>
                    <w:left w:val="nil"/>
                    <w:bottom w:val="nil"/>
                    <w:right w:val="nil"/>
                  </w:tcBorders>
                  <w:shd w:val="clear" w:color="auto" w:fill="auto"/>
                  <w:noWrap/>
                  <w:vAlign w:val="center"/>
                  <w:hideMark/>
                </w:tcPr>
                <w:p w14:paraId="04F4C246"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20" w:type="dxa"/>
                  <w:tcBorders>
                    <w:top w:val="nil"/>
                    <w:left w:val="nil"/>
                    <w:bottom w:val="nil"/>
                    <w:right w:val="nil"/>
                  </w:tcBorders>
                  <w:shd w:val="clear" w:color="auto" w:fill="auto"/>
                  <w:noWrap/>
                  <w:vAlign w:val="center"/>
                  <w:hideMark/>
                </w:tcPr>
                <w:p w14:paraId="3CCDA7AF"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 </w:t>
                  </w:r>
                </w:p>
              </w:tc>
            </w:tr>
            <w:tr w:rsidR="007B45B2" w:rsidRPr="007B45B2" w14:paraId="23175C27" w14:textId="77777777" w:rsidTr="007B45B2">
              <w:trPr>
                <w:trHeight w:val="300"/>
              </w:trPr>
              <w:tc>
                <w:tcPr>
                  <w:tcW w:w="6880" w:type="dxa"/>
                  <w:tcBorders>
                    <w:top w:val="nil"/>
                    <w:left w:val="nil"/>
                    <w:bottom w:val="nil"/>
                    <w:right w:val="nil"/>
                  </w:tcBorders>
                  <w:shd w:val="clear" w:color="auto" w:fill="auto"/>
                  <w:vAlign w:val="center"/>
                  <w:hideMark/>
                </w:tcPr>
                <w:p w14:paraId="6FC13BBB"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Bank line of credit</w:t>
                  </w:r>
                </w:p>
              </w:tc>
              <w:tc>
                <w:tcPr>
                  <w:tcW w:w="1440" w:type="dxa"/>
                  <w:tcBorders>
                    <w:top w:val="nil"/>
                    <w:left w:val="nil"/>
                    <w:bottom w:val="nil"/>
                    <w:right w:val="nil"/>
                  </w:tcBorders>
                  <w:shd w:val="clear" w:color="auto" w:fill="auto"/>
                  <w:noWrap/>
                  <w:vAlign w:val="center"/>
                  <w:hideMark/>
                </w:tcPr>
                <w:p w14:paraId="631D5969"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 </w:t>
                  </w:r>
                </w:p>
              </w:tc>
              <w:tc>
                <w:tcPr>
                  <w:tcW w:w="160" w:type="dxa"/>
                  <w:tcBorders>
                    <w:top w:val="nil"/>
                    <w:left w:val="nil"/>
                    <w:bottom w:val="nil"/>
                    <w:right w:val="nil"/>
                  </w:tcBorders>
                  <w:shd w:val="clear" w:color="auto" w:fill="auto"/>
                  <w:noWrap/>
                  <w:vAlign w:val="center"/>
                  <w:hideMark/>
                </w:tcPr>
                <w:p w14:paraId="77FC014F"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20" w:type="dxa"/>
                  <w:tcBorders>
                    <w:top w:val="nil"/>
                    <w:left w:val="nil"/>
                    <w:bottom w:val="nil"/>
                    <w:right w:val="nil"/>
                  </w:tcBorders>
                  <w:shd w:val="clear" w:color="auto" w:fill="auto"/>
                  <w:noWrap/>
                  <w:vAlign w:val="center"/>
                  <w:hideMark/>
                </w:tcPr>
                <w:p w14:paraId="19CB30AF"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600 </w:t>
                  </w:r>
                </w:p>
              </w:tc>
            </w:tr>
            <w:tr w:rsidR="007B45B2" w:rsidRPr="007B45B2" w14:paraId="295D833D" w14:textId="77777777" w:rsidTr="007B45B2">
              <w:trPr>
                <w:trHeight w:val="300"/>
              </w:trPr>
              <w:tc>
                <w:tcPr>
                  <w:tcW w:w="6880" w:type="dxa"/>
                  <w:tcBorders>
                    <w:top w:val="nil"/>
                    <w:left w:val="nil"/>
                    <w:bottom w:val="nil"/>
                    <w:right w:val="nil"/>
                  </w:tcBorders>
                  <w:shd w:val="clear" w:color="auto" w:fill="auto"/>
                  <w:vAlign w:val="center"/>
                  <w:hideMark/>
                </w:tcPr>
                <w:p w14:paraId="52370EF2"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Current operating lease obligation</w:t>
                  </w:r>
                </w:p>
              </w:tc>
              <w:tc>
                <w:tcPr>
                  <w:tcW w:w="1440" w:type="dxa"/>
                  <w:tcBorders>
                    <w:top w:val="nil"/>
                    <w:left w:val="nil"/>
                    <w:bottom w:val="nil"/>
                    <w:right w:val="nil"/>
                  </w:tcBorders>
                  <w:shd w:val="clear" w:color="auto" w:fill="auto"/>
                  <w:noWrap/>
                  <w:vAlign w:val="center"/>
                  <w:hideMark/>
                </w:tcPr>
                <w:p w14:paraId="25453E65"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272 </w:t>
                  </w:r>
                </w:p>
              </w:tc>
              <w:tc>
                <w:tcPr>
                  <w:tcW w:w="160" w:type="dxa"/>
                  <w:tcBorders>
                    <w:top w:val="nil"/>
                    <w:left w:val="nil"/>
                    <w:bottom w:val="nil"/>
                    <w:right w:val="nil"/>
                  </w:tcBorders>
                  <w:shd w:val="clear" w:color="auto" w:fill="auto"/>
                  <w:noWrap/>
                  <w:vAlign w:val="center"/>
                  <w:hideMark/>
                </w:tcPr>
                <w:p w14:paraId="6C77726B"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20" w:type="dxa"/>
                  <w:tcBorders>
                    <w:top w:val="nil"/>
                    <w:left w:val="nil"/>
                    <w:bottom w:val="nil"/>
                    <w:right w:val="nil"/>
                  </w:tcBorders>
                  <w:shd w:val="clear" w:color="auto" w:fill="auto"/>
                  <w:noWrap/>
                  <w:vAlign w:val="center"/>
                  <w:hideMark/>
                </w:tcPr>
                <w:p w14:paraId="3D6D68E2"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209 </w:t>
                  </w:r>
                </w:p>
              </w:tc>
            </w:tr>
            <w:tr w:rsidR="007B45B2" w:rsidRPr="007B45B2" w14:paraId="6B41E300" w14:textId="77777777" w:rsidTr="007B45B2">
              <w:trPr>
                <w:trHeight w:val="300"/>
              </w:trPr>
              <w:tc>
                <w:tcPr>
                  <w:tcW w:w="6880" w:type="dxa"/>
                  <w:tcBorders>
                    <w:top w:val="nil"/>
                    <w:left w:val="nil"/>
                    <w:bottom w:val="nil"/>
                    <w:right w:val="nil"/>
                  </w:tcBorders>
                  <w:shd w:val="clear" w:color="auto" w:fill="auto"/>
                  <w:vAlign w:val="center"/>
                  <w:hideMark/>
                </w:tcPr>
                <w:p w14:paraId="03808C89"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Current finance lease obligation</w:t>
                  </w:r>
                </w:p>
              </w:tc>
              <w:tc>
                <w:tcPr>
                  <w:tcW w:w="1440" w:type="dxa"/>
                  <w:tcBorders>
                    <w:top w:val="nil"/>
                    <w:left w:val="nil"/>
                    <w:bottom w:val="nil"/>
                    <w:right w:val="nil"/>
                  </w:tcBorders>
                  <w:shd w:val="clear" w:color="auto" w:fill="auto"/>
                  <w:noWrap/>
                  <w:vAlign w:val="center"/>
                  <w:hideMark/>
                </w:tcPr>
                <w:p w14:paraId="759C2148"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6 </w:t>
                  </w:r>
                </w:p>
              </w:tc>
              <w:tc>
                <w:tcPr>
                  <w:tcW w:w="160" w:type="dxa"/>
                  <w:tcBorders>
                    <w:top w:val="nil"/>
                    <w:left w:val="nil"/>
                    <w:bottom w:val="nil"/>
                    <w:right w:val="nil"/>
                  </w:tcBorders>
                  <w:shd w:val="clear" w:color="auto" w:fill="auto"/>
                  <w:noWrap/>
                  <w:vAlign w:val="center"/>
                  <w:hideMark/>
                </w:tcPr>
                <w:p w14:paraId="01B5CC3C"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20" w:type="dxa"/>
                  <w:tcBorders>
                    <w:top w:val="nil"/>
                    <w:left w:val="nil"/>
                    <w:bottom w:val="nil"/>
                    <w:right w:val="nil"/>
                  </w:tcBorders>
                  <w:shd w:val="clear" w:color="auto" w:fill="auto"/>
                  <w:noWrap/>
                  <w:vAlign w:val="center"/>
                  <w:hideMark/>
                </w:tcPr>
                <w:p w14:paraId="3668BDB0"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3 </w:t>
                  </w:r>
                </w:p>
              </w:tc>
            </w:tr>
            <w:tr w:rsidR="007B45B2" w:rsidRPr="007B45B2" w14:paraId="023C1A51" w14:textId="77777777" w:rsidTr="007B45B2">
              <w:trPr>
                <w:trHeight w:val="300"/>
              </w:trPr>
              <w:tc>
                <w:tcPr>
                  <w:tcW w:w="6880" w:type="dxa"/>
                  <w:tcBorders>
                    <w:top w:val="nil"/>
                    <w:left w:val="nil"/>
                    <w:bottom w:val="nil"/>
                    <w:right w:val="nil"/>
                  </w:tcBorders>
                  <w:shd w:val="clear" w:color="auto" w:fill="auto"/>
                  <w:vAlign w:val="center"/>
                  <w:hideMark/>
                </w:tcPr>
                <w:p w14:paraId="59AE7494"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Accounts payable</w:t>
                  </w:r>
                </w:p>
              </w:tc>
              <w:tc>
                <w:tcPr>
                  <w:tcW w:w="1440" w:type="dxa"/>
                  <w:tcBorders>
                    <w:top w:val="nil"/>
                    <w:left w:val="nil"/>
                    <w:bottom w:val="nil"/>
                    <w:right w:val="nil"/>
                  </w:tcBorders>
                  <w:shd w:val="clear" w:color="auto" w:fill="auto"/>
                  <w:noWrap/>
                  <w:vAlign w:val="center"/>
                  <w:hideMark/>
                </w:tcPr>
                <w:p w14:paraId="14BB3C18"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1,468 </w:t>
                  </w:r>
                </w:p>
              </w:tc>
              <w:tc>
                <w:tcPr>
                  <w:tcW w:w="160" w:type="dxa"/>
                  <w:tcBorders>
                    <w:top w:val="nil"/>
                    <w:left w:val="nil"/>
                    <w:bottom w:val="nil"/>
                    <w:right w:val="nil"/>
                  </w:tcBorders>
                  <w:shd w:val="clear" w:color="auto" w:fill="auto"/>
                  <w:noWrap/>
                  <w:vAlign w:val="center"/>
                  <w:hideMark/>
                </w:tcPr>
                <w:p w14:paraId="6DFD0E87"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20" w:type="dxa"/>
                  <w:tcBorders>
                    <w:top w:val="nil"/>
                    <w:left w:val="nil"/>
                    <w:bottom w:val="nil"/>
                    <w:right w:val="nil"/>
                  </w:tcBorders>
                  <w:shd w:val="clear" w:color="auto" w:fill="auto"/>
                  <w:noWrap/>
                  <w:vAlign w:val="center"/>
                  <w:hideMark/>
                </w:tcPr>
                <w:p w14:paraId="20233885"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364 </w:t>
                  </w:r>
                </w:p>
              </w:tc>
            </w:tr>
            <w:tr w:rsidR="007B45B2" w:rsidRPr="007B45B2" w14:paraId="491BB3C4" w14:textId="77777777" w:rsidTr="007B45B2">
              <w:trPr>
                <w:trHeight w:val="300"/>
              </w:trPr>
              <w:tc>
                <w:tcPr>
                  <w:tcW w:w="6880" w:type="dxa"/>
                  <w:tcBorders>
                    <w:top w:val="nil"/>
                    <w:left w:val="nil"/>
                    <w:bottom w:val="nil"/>
                    <w:right w:val="nil"/>
                  </w:tcBorders>
                  <w:shd w:val="clear" w:color="auto" w:fill="auto"/>
                  <w:vAlign w:val="center"/>
                  <w:hideMark/>
                </w:tcPr>
                <w:p w14:paraId="56CA3A4A"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Income taxes payable</w:t>
                  </w:r>
                </w:p>
              </w:tc>
              <w:tc>
                <w:tcPr>
                  <w:tcW w:w="1440" w:type="dxa"/>
                  <w:tcBorders>
                    <w:top w:val="nil"/>
                    <w:left w:val="nil"/>
                    <w:bottom w:val="nil"/>
                    <w:right w:val="nil"/>
                  </w:tcBorders>
                  <w:shd w:val="clear" w:color="auto" w:fill="auto"/>
                  <w:noWrap/>
                  <w:vAlign w:val="center"/>
                  <w:hideMark/>
                </w:tcPr>
                <w:p w14:paraId="272B10D0"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54 </w:t>
                  </w:r>
                </w:p>
              </w:tc>
              <w:tc>
                <w:tcPr>
                  <w:tcW w:w="160" w:type="dxa"/>
                  <w:tcBorders>
                    <w:top w:val="nil"/>
                    <w:left w:val="nil"/>
                    <w:bottom w:val="nil"/>
                    <w:right w:val="nil"/>
                  </w:tcBorders>
                  <w:shd w:val="clear" w:color="auto" w:fill="auto"/>
                  <w:noWrap/>
                  <w:vAlign w:val="center"/>
                  <w:hideMark/>
                </w:tcPr>
                <w:p w14:paraId="3A30C392"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20" w:type="dxa"/>
                  <w:tcBorders>
                    <w:top w:val="nil"/>
                    <w:left w:val="nil"/>
                    <w:bottom w:val="nil"/>
                    <w:right w:val="nil"/>
                  </w:tcBorders>
                  <w:shd w:val="clear" w:color="auto" w:fill="auto"/>
                  <w:noWrap/>
                  <w:vAlign w:val="center"/>
                  <w:hideMark/>
                </w:tcPr>
                <w:p w14:paraId="7BCB80DE"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56 </w:t>
                  </w:r>
                </w:p>
              </w:tc>
            </w:tr>
            <w:tr w:rsidR="007B45B2" w:rsidRPr="007B45B2" w14:paraId="225A8B87" w14:textId="77777777" w:rsidTr="007B45B2">
              <w:trPr>
                <w:trHeight w:val="300"/>
              </w:trPr>
              <w:tc>
                <w:tcPr>
                  <w:tcW w:w="6880" w:type="dxa"/>
                  <w:tcBorders>
                    <w:top w:val="nil"/>
                    <w:left w:val="nil"/>
                    <w:bottom w:val="nil"/>
                    <w:right w:val="nil"/>
                  </w:tcBorders>
                  <w:shd w:val="clear" w:color="auto" w:fill="auto"/>
                  <w:vAlign w:val="center"/>
                  <w:hideMark/>
                </w:tcPr>
                <w:p w14:paraId="46CC4E6E"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Accrued expenses and other current liabilities</w:t>
                  </w:r>
                </w:p>
              </w:tc>
              <w:tc>
                <w:tcPr>
                  <w:tcW w:w="1440" w:type="dxa"/>
                  <w:tcBorders>
                    <w:top w:val="nil"/>
                    <w:left w:val="nil"/>
                    <w:bottom w:val="single" w:sz="4" w:space="0" w:color="auto"/>
                    <w:right w:val="nil"/>
                  </w:tcBorders>
                  <w:shd w:val="clear" w:color="auto" w:fill="auto"/>
                  <w:noWrap/>
                  <w:vAlign w:val="center"/>
                  <w:hideMark/>
                </w:tcPr>
                <w:p w14:paraId="26E99ED7"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636 </w:t>
                  </w:r>
                </w:p>
              </w:tc>
              <w:tc>
                <w:tcPr>
                  <w:tcW w:w="160" w:type="dxa"/>
                  <w:tcBorders>
                    <w:top w:val="nil"/>
                    <w:left w:val="nil"/>
                    <w:bottom w:val="nil"/>
                    <w:right w:val="nil"/>
                  </w:tcBorders>
                  <w:shd w:val="clear" w:color="auto" w:fill="auto"/>
                  <w:noWrap/>
                  <w:vAlign w:val="center"/>
                  <w:hideMark/>
                </w:tcPr>
                <w:p w14:paraId="6B7F5F84"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20" w:type="dxa"/>
                  <w:tcBorders>
                    <w:top w:val="nil"/>
                    <w:left w:val="nil"/>
                    <w:bottom w:val="single" w:sz="4" w:space="0" w:color="auto"/>
                    <w:right w:val="nil"/>
                  </w:tcBorders>
                  <w:shd w:val="clear" w:color="auto" w:fill="auto"/>
                  <w:noWrap/>
                  <w:vAlign w:val="center"/>
                  <w:hideMark/>
                </w:tcPr>
                <w:p w14:paraId="10803AC0"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412 </w:t>
                  </w:r>
                </w:p>
              </w:tc>
            </w:tr>
            <w:tr w:rsidR="007B45B2" w:rsidRPr="007B45B2" w14:paraId="26727D54" w14:textId="77777777" w:rsidTr="007B45B2">
              <w:trPr>
                <w:trHeight w:val="300"/>
              </w:trPr>
              <w:tc>
                <w:tcPr>
                  <w:tcW w:w="6880" w:type="dxa"/>
                  <w:tcBorders>
                    <w:top w:val="nil"/>
                    <w:left w:val="nil"/>
                    <w:bottom w:val="nil"/>
                    <w:right w:val="nil"/>
                  </w:tcBorders>
                  <w:shd w:val="clear" w:color="auto" w:fill="auto"/>
                  <w:noWrap/>
                  <w:vAlign w:val="bottom"/>
                  <w:hideMark/>
                </w:tcPr>
                <w:p w14:paraId="06A7813B"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440" w:type="dxa"/>
                  <w:tcBorders>
                    <w:top w:val="nil"/>
                    <w:left w:val="nil"/>
                    <w:bottom w:val="nil"/>
                    <w:right w:val="nil"/>
                  </w:tcBorders>
                  <w:shd w:val="clear" w:color="auto" w:fill="auto"/>
                  <w:noWrap/>
                  <w:vAlign w:val="center"/>
                  <w:hideMark/>
                </w:tcPr>
                <w:p w14:paraId="631556F9"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44B6848B"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hideMark/>
                </w:tcPr>
                <w:p w14:paraId="2907AC87"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232BD7A7" w14:textId="77777777" w:rsidTr="007B45B2">
              <w:trPr>
                <w:trHeight w:val="300"/>
              </w:trPr>
              <w:tc>
                <w:tcPr>
                  <w:tcW w:w="6880" w:type="dxa"/>
                  <w:tcBorders>
                    <w:top w:val="nil"/>
                    <w:left w:val="nil"/>
                    <w:bottom w:val="nil"/>
                    <w:right w:val="nil"/>
                  </w:tcBorders>
                  <w:shd w:val="clear" w:color="auto" w:fill="auto"/>
                  <w:noWrap/>
                  <w:vAlign w:val="bottom"/>
                  <w:hideMark/>
                </w:tcPr>
                <w:p w14:paraId="113EC188" w14:textId="77777777" w:rsidR="007B45B2" w:rsidRPr="007B45B2" w:rsidRDefault="007B45B2" w:rsidP="007B45B2">
                  <w:pPr>
                    <w:spacing w:after="0" w:line="240" w:lineRule="auto"/>
                    <w:ind w:firstLineChars="300" w:firstLine="660"/>
                    <w:rPr>
                      <w:rFonts w:ascii="Garamond" w:eastAsia="Times New Roman" w:hAnsi="Garamond" w:cs="Times New Roman"/>
                      <w:color w:val="000000"/>
                    </w:rPr>
                  </w:pPr>
                  <w:r w:rsidRPr="007B45B2">
                    <w:rPr>
                      <w:rFonts w:ascii="Garamond" w:eastAsia="Times New Roman" w:hAnsi="Garamond" w:cs="Times New Roman"/>
                      <w:color w:val="000000"/>
                    </w:rPr>
                    <w:t>Total current liabilities</w:t>
                  </w:r>
                </w:p>
              </w:tc>
              <w:tc>
                <w:tcPr>
                  <w:tcW w:w="1440" w:type="dxa"/>
                  <w:tcBorders>
                    <w:top w:val="nil"/>
                    <w:left w:val="nil"/>
                    <w:bottom w:val="nil"/>
                    <w:right w:val="nil"/>
                  </w:tcBorders>
                  <w:shd w:val="clear" w:color="auto" w:fill="auto"/>
                  <w:noWrap/>
                  <w:vAlign w:val="center"/>
                  <w:hideMark/>
                </w:tcPr>
                <w:p w14:paraId="2F9332DB"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3,038 </w:t>
                  </w:r>
                </w:p>
              </w:tc>
              <w:tc>
                <w:tcPr>
                  <w:tcW w:w="160" w:type="dxa"/>
                  <w:tcBorders>
                    <w:top w:val="nil"/>
                    <w:left w:val="nil"/>
                    <w:bottom w:val="nil"/>
                    <w:right w:val="nil"/>
                  </w:tcBorders>
                  <w:shd w:val="clear" w:color="auto" w:fill="auto"/>
                  <w:noWrap/>
                  <w:vAlign w:val="center"/>
                  <w:hideMark/>
                </w:tcPr>
                <w:p w14:paraId="3D12DB18"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20" w:type="dxa"/>
                  <w:tcBorders>
                    <w:top w:val="nil"/>
                    <w:left w:val="nil"/>
                    <w:bottom w:val="nil"/>
                    <w:right w:val="nil"/>
                  </w:tcBorders>
                  <w:shd w:val="clear" w:color="auto" w:fill="auto"/>
                  <w:noWrap/>
                  <w:vAlign w:val="center"/>
                  <w:hideMark/>
                </w:tcPr>
                <w:p w14:paraId="176BF1E7"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1,859 </w:t>
                  </w:r>
                </w:p>
              </w:tc>
            </w:tr>
            <w:tr w:rsidR="007B45B2" w:rsidRPr="007B45B2" w14:paraId="7E033EAB" w14:textId="77777777" w:rsidTr="007B45B2">
              <w:trPr>
                <w:trHeight w:val="300"/>
              </w:trPr>
              <w:tc>
                <w:tcPr>
                  <w:tcW w:w="6880" w:type="dxa"/>
                  <w:tcBorders>
                    <w:top w:val="nil"/>
                    <w:left w:val="nil"/>
                    <w:bottom w:val="nil"/>
                    <w:right w:val="nil"/>
                  </w:tcBorders>
                  <w:shd w:val="clear" w:color="auto" w:fill="auto"/>
                  <w:noWrap/>
                  <w:vAlign w:val="bottom"/>
                  <w:hideMark/>
                </w:tcPr>
                <w:p w14:paraId="63FCE600"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440" w:type="dxa"/>
                  <w:tcBorders>
                    <w:top w:val="nil"/>
                    <w:left w:val="nil"/>
                    <w:bottom w:val="nil"/>
                    <w:right w:val="nil"/>
                  </w:tcBorders>
                  <w:shd w:val="clear" w:color="auto" w:fill="auto"/>
                  <w:noWrap/>
                  <w:vAlign w:val="center"/>
                  <w:hideMark/>
                </w:tcPr>
                <w:p w14:paraId="78108103"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2C324953"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hideMark/>
                </w:tcPr>
                <w:p w14:paraId="2033CB19"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5E1BE738" w14:textId="77777777" w:rsidTr="007B45B2">
              <w:trPr>
                <w:trHeight w:val="300"/>
              </w:trPr>
              <w:tc>
                <w:tcPr>
                  <w:tcW w:w="6880" w:type="dxa"/>
                  <w:tcBorders>
                    <w:top w:val="nil"/>
                    <w:left w:val="nil"/>
                    <w:bottom w:val="nil"/>
                    <w:right w:val="nil"/>
                  </w:tcBorders>
                  <w:shd w:val="clear" w:color="auto" w:fill="auto"/>
                  <w:noWrap/>
                  <w:vAlign w:val="bottom"/>
                  <w:hideMark/>
                </w:tcPr>
                <w:p w14:paraId="5D8815FD"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Long-term debt, net of current portion</w:t>
                  </w:r>
                </w:p>
              </w:tc>
              <w:tc>
                <w:tcPr>
                  <w:tcW w:w="1440" w:type="dxa"/>
                  <w:tcBorders>
                    <w:top w:val="nil"/>
                    <w:left w:val="nil"/>
                    <w:bottom w:val="nil"/>
                    <w:right w:val="nil"/>
                  </w:tcBorders>
                  <w:shd w:val="clear" w:color="auto" w:fill="auto"/>
                  <w:noWrap/>
                  <w:vAlign w:val="center"/>
                  <w:hideMark/>
                </w:tcPr>
                <w:p w14:paraId="48C06C18"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116 </w:t>
                  </w:r>
                </w:p>
              </w:tc>
              <w:tc>
                <w:tcPr>
                  <w:tcW w:w="160" w:type="dxa"/>
                  <w:tcBorders>
                    <w:top w:val="nil"/>
                    <w:left w:val="nil"/>
                    <w:bottom w:val="nil"/>
                    <w:right w:val="nil"/>
                  </w:tcBorders>
                  <w:shd w:val="clear" w:color="auto" w:fill="auto"/>
                  <w:noWrap/>
                  <w:vAlign w:val="center"/>
                  <w:hideMark/>
                </w:tcPr>
                <w:p w14:paraId="18FF9EC0"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20" w:type="dxa"/>
                  <w:tcBorders>
                    <w:top w:val="nil"/>
                    <w:left w:val="nil"/>
                    <w:bottom w:val="nil"/>
                    <w:right w:val="nil"/>
                  </w:tcBorders>
                  <w:shd w:val="clear" w:color="auto" w:fill="auto"/>
                  <w:noWrap/>
                  <w:vAlign w:val="center"/>
                  <w:hideMark/>
                </w:tcPr>
                <w:p w14:paraId="2179F0E9"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284 </w:t>
                  </w:r>
                </w:p>
              </w:tc>
            </w:tr>
            <w:tr w:rsidR="007B45B2" w:rsidRPr="007B45B2" w14:paraId="1E5EF93C" w14:textId="77777777" w:rsidTr="007B45B2">
              <w:trPr>
                <w:trHeight w:val="300"/>
              </w:trPr>
              <w:tc>
                <w:tcPr>
                  <w:tcW w:w="6880" w:type="dxa"/>
                  <w:tcBorders>
                    <w:top w:val="nil"/>
                    <w:left w:val="nil"/>
                    <w:bottom w:val="nil"/>
                    <w:right w:val="nil"/>
                  </w:tcBorders>
                  <w:shd w:val="clear" w:color="auto" w:fill="auto"/>
                  <w:noWrap/>
                  <w:vAlign w:val="bottom"/>
                  <w:hideMark/>
                </w:tcPr>
                <w:p w14:paraId="6F82419B"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Payroll Protection Program Loan, net of current portion</w:t>
                  </w:r>
                </w:p>
              </w:tc>
              <w:tc>
                <w:tcPr>
                  <w:tcW w:w="1440" w:type="dxa"/>
                  <w:tcBorders>
                    <w:top w:val="nil"/>
                    <w:left w:val="nil"/>
                    <w:bottom w:val="nil"/>
                    <w:right w:val="nil"/>
                  </w:tcBorders>
                  <w:shd w:val="clear" w:color="auto" w:fill="auto"/>
                  <w:noWrap/>
                  <w:vAlign w:val="center"/>
                  <w:hideMark/>
                </w:tcPr>
                <w:p w14:paraId="731BD795"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243 </w:t>
                  </w:r>
                </w:p>
              </w:tc>
              <w:tc>
                <w:tcPr>
                  <w:tcW w:w="160" w:type="dxa"/>
                  <w:tcBorders>
                    <w:top w:val="nil"/>
                    <w:left w:val="nil"/>
                    <w:bottom w:val="nil"/>
                    <w:right w:val="nil"/>
                  </w:tcBorders>
                  <w:shd w:val="clear" w:color="auto" w:fill="auto"/>
                  <w:noWrap/>
                  <w:vAlign w:val="center"/>
                  <w:hideMark/>
                </w:tcPr>
                <w:p w14:paraId="0E2A6E23"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20" w:type="dxa"/>
                  <w:tcBorders>
                    <w:top w:val="nil"/>
                    <w:left w:val="nil"/>
                    <w:bottom w:val="nil"/>
                    <w:right w:val="nil"/>
                  </w:tcBorders>
                  <w:shd w:val="clear" w:color="auto" w:fill="auto"/>
                  <w:noWrap/>
                  <w:vAlign w:val="center"/>
                  <w:hideMark/>
                </w:tcPr>
                <w:p w14:paraId="0CCFE3B3"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 </w:t>
                  </w:r>
                </w:p>
              </w:tc>
            </w:tr>
            <w:tr w:rsidR="007B45B2" w:rsidRPr="007B45B2" w14:paraId="2D607BC4" w14:textId="77777777" w:rsidTr="007B45B2">
              <w:trPr>
                <w:trHeight w:val="300"/>
              </w:trPr>
              <w:tc>
                <w:tcPr>
                  <w:tcW w:w="6880" w:type="dxa"/>
                  <w:tcBorders>
                    <w:top w:val="nil"/>
                    <w:left w:val="nil"/>
                    <w:bottom w:val="nil"/>
                    <w:right w:val="nil"/>
                  </w:tcBorders>
                  <w:shd w:val="clear" w:color="auto" w:fill="auto"/>
                  <w:noWrap/>
                  <w:vAlign w:val="bottom"/>
                  <w:hideMark/>
                </w:tcPr>
                <w:p w14:paraId="3C8C36E8"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Non-current operating lease obligations</w:t>
                  </w:r>
                </w:p>
              </w:tc>
              <w:tc>
                <w:tcPr>
                  <w:tcW w:w="1440" w:type="dxa"/>
                  <w:tcBorders>
                    <w:top w:val="nil"/>
                    <w:left w:val="nil"/>
                    <w:bottom w:val="nil"/>
                    <w:right w:val="nil"/>
                  </w:tcBorders>
                  <w:shd w:val="clear" w:color="auto" w:fill="auto"/>
                  <w:noWrap/>
                  <w:vAlign w:val="center"/>
                  <w:hideMark/>
                </w:tcPr>
                <w:p w14:paraId="6A234064"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400 </w:t>
                  </w:r>
                </w:p>
              </w:tc>
              <w:tc>
                <w:tcPr>
                  <w:tcW w:w="160" w:type="dxa"/>
                  <w:tcBorders>
                    <w:top w:val="nil"/>
                    <w:left w:val="nil"/>
                    <w:bottom w:val="nil"/>
                    <w:right w:val="nil"/>
                  </w:tcBorders>
                  <w:shd w:val="clear" w:color="auto" w:fill="auto"/>
                  <w:noWrap/>
                  <w:vAlign w:val="center"/>
                  <w:hideMark/>
                </w:tcPr>
                <w:p w14:paraId="656A1B8F"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20" w:type="dxa"/>
                  <w:tcBorders>
                    <w:top w:val="nil"/>
                    <w:left w:val="nil"/>
                    <w:bottom w:val="nil"/>
                    <w:right w:val="nil"/>
                  </w:tcBorders>
                  <w:shd w:val="clear" w:color="auto" w:fill="auto"/>
                  <w:noWrap/>
                  <w:vAlign w:val="center"/>
                  <w:hideMark/>
                </w:tcPr>
                <w:p w14:paraId="32B037FC"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565 </w:t>
                  </w:r>
                </w:p>
              </w:tc>
            </w:tr>
            <w:tr w:rsidR="007B45B2" w:rsidRPr="007B45B2" w14:paraId="7D63E665" w14:textId="77777777" w:rsidTr="007B45B2">
              <w:trPr>
                <w:trHeight w:val="300"/>
              </w:trPr>
              <w:tc>
                <w:tcPr>
                  <w:tcW w:w="6880" w:type="dxa"/>
                  <w:tcBorders>
                    <w:top w:val="nil"/>
                    <w:left w:val="nil"/>
                    <w:bottom w:val="nil"/>
                    <w:right w:val="nil"/>
                  </w:tcBorders>
                  <w:shd w:val="clear" w:color="auto" w:fill="auto"/>
                  <w:noWrap/>
                  <w:vAlign w:val="bottom"/>
                  <w:hideMark/>
                </w:tcPr>
                <w:p w14:paraId="6978D109"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Non-current finance lease obligations</w:t>
                  </w:r>
                </w:p>
              </w:tc>
              <w:tc>
                <w:tcPr>
                  <w:tcW w:w="1440" w:type="dxa"/>
                  <w:tcBorders>
                    <w:top w:val="nil"/>
                    <w:left w:val="nil"/>
                    <w:bottom w:val="single" w:sz="4" w:space="0" w:color="auto"/>
                    <w:right w:val="nil"/>
                  </w:tcBorders>
                  <w:shd w:val="clear" w:color="auto" w:fill="auto"/>
                  <w:noWrap/>
                  <w:vAlign w:val="center"/>
                  <w:hideMark/>
                </w:tcPr>
                <w:p w14:paraId="5AF8475F"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23 </w:t>
                  </w:r>
                </w:p>
              </w:tc>
              <w:tc>
                <w:tcPr>
                  <w:tcW w:w="160" w:type="dxa"/>
                  <w:tcBorders>
                    <w:top w:val="nil"/>
                    <w:left w:val="nil"/>
                    <w:bottom w:val="nil"/>
                    <w:right w:val="nil"/>
                  </w:tcBorders>
                  <w:shd w:val="clear" w:color="auto" w:fill="auto"/>
                  <w:noWrap/>
                  <w:vAlign w:val="center"/>
                  <w:hideMark/>
                </w:tcPr>
                <w:p w14:paraId="01D6E015"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20" w:type="dxa"/>
                  <w:tcBorders>
                    <w:top w:val="nil"/>
                    <w:left w:val="nil"/>
                    <w:bottom w:val="single" w:sz="4" w:space="0" w:color="auto"/>
                    <w:right w:val="nil"/>
                  </w:tcBorders>
                  <w:shd w:val="clear" w:color="auto" w:fill="auto"/>
                  <w:noWrap/>
                  <w:vAlign w:val="center"/>
                  <w:hideMark/>
                </w:tcPr>
                <w:p w14:paraId="2B5F2D91"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8 </w:t>
                  </w:r>
                </w:p>
              </w:tc>
            </w:tr>
            <w:tr w:rsidR="007B45B2" w:rsidRPr="007B45B2" w14:paraId="52D5248B" w14:textId="77777777" w:rsidTr="007B45B2">
              <w:trPr>
                <w:trHeight w:val="300"/>
              </w:trPr>
              <w:tc>
                <w:tcPr>
                  <w:tcW w:w="6880" w:type="dxa"/>
                  <w:tcBorders>
                    <w:top w:val="nil"/>
                    <w:left w:val="nil"/>
                    <w:bottom w:val="nil"/>
                    <w:right w:val="nil"/>
                  </w:tcBorders>
                  <w:shd w:val="clear" w:color="auto" w:fill="auto"/>
                  <w:noWrap/>
                  <w:vAlign w:val="bottom"/>
                  <w:hideMark/>
                </w:tcPr>
                <w:p w14:paraId="7C8AB5E9"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440" w:type="dxa"/>
                  <w:tcBorders>
                    <w:top w:val="nil"/>
                    <w:left w:val="nil"/>
                    <w:bottom w:val="nil"/>
                    <w:right w:val="nil"/>
                  </w:tcBorders>
                  <w:shd w:val="clear" w:color="auto" w:fill="auto"/>
                  <w:noWrap/>
                  <w:vAlign w:val="center"/>
                  <w:hideMark/>
                </w:tcPr>
                <w:p w14:paraId="7071AA58"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53A0F82A"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hideMark/>
                </w:tcPr>
                <w:p w14:paraId="615D4962"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72DA6904" w14:textId="77777777" w:rsidTr="007B45B2">
              <w:trPr>
                <w:trHeight w:val="300"/>
              </w:trPr>
              <w:tc>
                <w:tcPr>
                  <w:tcW w:w="6880" w:type="dxa"/>
                  <w:tcBorders>
                    <w:top w:val="nil"/>
                    <w:left w:val="nil"/>
                    <w:bottom w:val="nil"/>
                    <w:right w:val="nil"/>
                  </w:tcBorders>
                  <w:shd w:val="clear" w:color="auto" w:fill="auto"/>
                  <w:noWrap/>
                  <w:vAlign w:val="bottom"/>
                  <w:hideMark/>
                </w:tcPr>
                <w:p w14:paraId="55E7D092" w14:textId="77777777" w:rsidR="007B45B2" w:rsidRPr="007B45B2" w:rsidRDefault="007B45B2" w:rsidP="007B45B2">
                  <w:pPr>
                    <w:spacing w:after="0" w:line="240" w:lineRule="auto"/>
                    <w:ind w:firstLineChars="300" w:firstLine="660"/>
                    <w:rPr>
                      <w:rFonts w:ascii="Garamond" w:eastAsia="Times New Roman" w:hAnsi="Garamond" w:cs="Times New Roman"/>
                      <w:color w:val="000000"/>
                    </w:rPr>
                  </w:pPr>
                  <w:r w:rsidRPr="007B45B2">
                    <w:rPr>
                      <w:rFonts w:ascii="Garamond" w:eastAsia="Times New Roman" w:hAnsi="Garamond" w:cs="Times New Roman"/>
                      <w:color w:val="000000"/>
                    </w:rPr>
                    <w:t>Total liabilities</w:t>
                  </w:r>
                </w:p>
              </w:tc>
              <w:tc>
                <w:tcPr>
                  <w:tcW w:w="1440" w:type="dxa"/>
                  <w:tcBorders>
                    <w:top w:val="nil"/>
                    <w:left w:val="nil"/>
                    <w:bottom w:val="nil"/>
                    <w:right w:val="nil"/>
                  </w:tcBorders>
                  <w:shd w:val="clear" w:color="auto" w:fill="auto"/>
                  <w:noWrap/>
                  <w:vAlign w:val="center"/>
                  <w:hideMark/>
                </w:tcPr>
                <w:p w14:paraId="39395658"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3,820 </w:t>
                  </w:r>
                </w:p>
              </w:tc>
              <w:tc>
                <w:tcPr>
                  <w:tcW w:w="160" w:type="dxa"/>
                  <w:tcBorders>
                    <w:top w:val="nil"/>
                    <w:left w:val="nil"/>
                    <w:bottom w:val="nil"/>
                    <w:right w:val="nil"/>
                  </w:tcBorders>
                  <w:shd w:val="clear" w:color="auto" w:fill="auto"/>
                  <w:noWrap/>
                  <w:vAlign w:val="center"/>
                  <w:hideMark/>
                </w:tcPr>
                <w:p w14:paraId="67B2379F"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20" w:type="dxa"/>
                  <w:tcBorders>
                    <w:top w:val="nil"/>
                    <w:left w:val="nil"/>
                    <w:bottom w:val="nil"/>
                    <w:right w:val="nil"/>
                  </w:tcBorders>
                  <w:shd w:val="clear" w:color="auto" w:fill="auto"/>
                  <w:noWrap/>
                  <w:vAlign w:val="center"/>
                  <w:hideMark/>
                </w:tcPr>
                <w:p w14:paraId="3B0CBDCE"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2,716 </w:t>
                  </w:r>
                </w:p>
              </w:tc>
            </w:tr>
            <w:tr w:rsidR="007B45B2" w:rsidRPr="007B45B2" w14:paraId="18FF0B00" w14:textId="77777777" w:rsidTr="007B45B2">
              <w:trPr>
                <w:trHeight w:val="300"/>
              </w:trPr>
              <w:tc>
                <w:tcPr>
                  <w:tcW w:w="6880" w:type="dxa"/>
                  <w:tcBorders>
                    <w:top w:val="nil"/>
                    <w:left w:val="nil"/>
                    <w:bottom w:val="nil"/>
                    <w:right w:val="nil"/>
                  </w:tcBorders>
                  <w:shd w:val="clear" w:color="auto" w:fill="auto"/>
                  <w:noWrap/>
                  <w:vAlign w:val="bottom"/>
                  <w:hideMark/>
                </w:tcPr>
                <w:p w14:paraId="3FFBAED9"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40" w:type="dxa"/>
                  <w:tcBorders>
                    <w:top w:val="nil"/>
                    <w:left w:val="nil"/>
                    <w:bottom w:val="nil"/>
                    <w:right w:val="nil"/>
                  </w:tcBorders>
                  <w:shd w:val="clear" w:color="auto" w:fill="auto"/>
                  <w:noWrap/>
                  <w:vAlign w:val="center"/>
                  <w:hideMark/>
                </w:tcPr>
                <w:p w14:paraId="356F7FFE"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118DFFDA"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hideMark/>
                </w:tcPr>
                <w:p w14:paraId="0F9D1A1A"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6E4F8443" w14:textId="77777777" w:rsidTr="007B45B2">
              <w:trPr>
                <w:trHeight w:val="300"/>
              </w:trPr>
              <w:tc>
                <w:tcPr>
                  <w:tcW w:w="6880" w:type="dxa"/>
                  <w:tcBorders>
                    <w:top w:val="nil"/>
                    <w:left w:val="nil"/>
                    <w:bottom w:val="nil"/>
                    <w:right w:val="nil"/>
                  </w:tcBorders>
                  <w:shd w:val="clear" w:color="auto" w:fill="auto"/>
                  <w:noWrap/>
                  <w:vAlign w:val="bottom"/>
                  <w:hideMark/>
                </w:tcPr>
                <w:p w14:paraId="0B55B148"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Stockholders’ equity:</w:t>
                  </w:r>
                </w:p>
              </w:tc>
              <w:tc>
                <w:tcPr>
                  <w:tcW w:w="1440" w:type="dxa"/>
                  <w:tcBorders>
                    <w:top w:val="nil"/>
                    <w:left w:val="nil"/>
                    <w:bottom w:val="nil"/>
                    <w:right w:val="nil"/>
                  </w:tcBorders>
                  <w:shd w:val="clear" w:color="auto" w:fill="auto"/>
                  <w:noWrap/>
                  <w:vAlign w:val="center"/>
                  <w:hideMark/>
                </w:tcPr>
                <w:p w14:paraId="717EC60F" w14:textId="77777777" w:rsidR="007B45B2" w:rsidRPr="007B45B2" w:rsidRDefault="007B45B2" w:rsidP="007B45B2">
                  <w:pPr>
                    <w:spacing w:after="0" w:line="240" w:lineRule="auto"/>
                    <w:rPr>
                      <w:rFonts w:ascii="Garamond" w:eastAsia="Times New Roman" w:hAnsi="Garamond" w:cs="Times New Roman"/>
                      <w:color w:val="000000"/>
                    </w:rPr>
                  </w:pPr>
                </w:p>
              </w:tc>
              <w:tc>
                <w:tcPr>
                  <w:tcW w:w="160" w:type="dxa"/>
                  <w:tcBorders>
                    <w:top w:val="nil"/>
                    <w:left w:val="nil"/>
                    <w:bottom w:val="nil"/>
                    <w:right w:val="nil"/>
                  </w:tcBorders>
                  <w:shd w:val="clear" w:color="auto" w:fill="auto"/>
                  <w:noWrap/>
                  <w:vAlign w:val="center"/>
                  <w:hideMark/>
                </w:tcPr>
                <w:p w14:paraId="2781226A"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hideMark/>
                </w:tcPr>
                <w:p w14:paraId="201204D1"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78979CE2" w14:textId="77777777" w:rsidTr="007B45B2">
              <w:trPr>
                <w:trHeight w:val="300"/>
              </w:trPr>
              <w:tc>
                <w:tcPr>
                  <w:tcW w:w="6880" w:type="dxa"/>
                  <w:tcBorders>
                    <w:top w:val="nil"/>
                    <w:left w:val="nil"/>
                    <w:bottom w:val="nil"/>
                    <w:right w:val="nil"/>
                  </w:tcBorders>
                  <w:shd w:val="clear" w:color="auto" w:fill="auto"/>
                  <w:noWrap/>
                  <w:vAlign w:val="center"/>
                  <w:hideMark/>
                </w:tcPr>
                <w:p w14:paraId="7B920356"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Preferred stock, $.01 par value; authorized 10,000,000 shares, no shares</w:t>
                  </w:r>
                </w:p>
              </w:tc>
              <w:tc>
                <w:tcPr>
                  <w:tcW w:w="1440" w:type="dxa"/>
                  <w:tcBorders>
                    <w:top w:val="nil"/>
                    <w:left w:val="nil"/>
                    <w:bottom w:val="nil"/>
                    <w:right w:val="nil"/>
                  </w:tcBorders>
                  <w:shd w:val="clear" w:color="auto" w:fill="auto"/>
                  <w:noWrap/>
                  <w:vAlign w:val="center"/>
                  <w:hideMark/>
                </w:tcPr>
                <w:p w14:paraId="2B96E3F8"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p>
              </w:tc>
              <w:tc>
                <w:tcPr>
                  <w:tcW w:w="160" w:type="dxa"/>
                  <w:tcBorders>
                    <w:top w:val="nil"/>
                    <w:left w:val="nil"/>
                    <w:bottom w:val="nil"/>
                    <w:right w:val="nil"/>
                  </w:tcBorders>
                  <w:shd w:val="clear" w:color="auto" w:fill="auto"/>
                  <w:noWrap/>
                  <w:vAlign w:val="center"/>
                  <w:hideMark/>
                </w:tcPr>
                <w:p w14:paraId="56B45FF5"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hideMark/>
                </w:tcPr>
                <w:p w14:paraId="60D2230D"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476C2175" w14:textId="77777777" w:rsidTr="007B45B2">
              <w:trPr>
                <w:trHeight w:val="300"/>
              </w:trPr>
              <w:tc>
                <w:tcPr>
                  <w:tcW w:w="6880" w:type="dxa"/>
                  <w:tcBorders>
                    <w:top w:val="nil"/>
                    <w:left w:val="nil"/>
                    <w:bottom w:val="nil"/>
                    <w:right w:val="nil"/>
                  </w:tcBorders>
                  <w:shd w:val="clear" w:color="auto" w:fill="auto"/>
                  <w:noWrap/>
                  <w:vAlign w:val="center"/>
                  <w:hideMark/>
                </w:tcPr>
                <w:p w14:paraId="6B6A9145"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 xml:space="preserve">   issued and outstanding at September 30, 2020 and December 31, 2019</w:t>
                  </w:r>
                </w:p>
              </w:tc>
              <w:tc>
                <w:tcPr>
                  <w:tcW w:w="1440" w:type="dxa"/>
                  <w:tcBorders>
                    <w:top w:val="nil"/>
                    <w:left w:val="nil"/>
                    <w:bottom w:val="nil"/>
                    <w:right w:val="nil"/>
                  </w:tcBorders>
                  <w:shd w:val="clear" w:color="auto" w:fill="auto"/>
                  <w:noWrap/>
                  <w:vAlign w:val="center"/>
                  <w:hideMark/>
                </w:tcPr>
                <w:p w14:paraId="7253F7FA"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 </w:t>
                  </w:r>
                </w:p>
              </w:tc>
              <w:tc>
                <w:tcPr>
                  <w:tcW w:w="160" w:type="dxa"/>
                  <w:tcBorders>
                    <w:top w:val="nil"/>
                    <w:left w:val="nil"/>
                    <w:bottom w:val="nil"/>
                    <w:right w:val="nil"/>
                  </w:tcBorders>
                  <w:shd w:val="clear" w:color="auto" w:fill="auto"/>
                  <w:noWrap/>
                  <w:vAlign w:val="center"/>
                  <w:hideMark/>
                </w:tcPr>
                <w:p w14:paraId="1A5D3206"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20" w:type="dxa"/>
                  <w:tcBorders>
                    <w:top w:val="nil"/>
                    <w:left w:val="nil"/>
                    <w:bottom w:val="nil"/>
                    <w:right w:val="nil"/>
                  </w:tcBorders>
                  <w:shd w:val="clear" w:color="auto" w:fill="auto"/>
                  <w:noWrap/>
                  <w:vAlign w:val="center"/>
                  <w:hideMark/>
                </w:tcPr>
                <w:p w14:paraId="0454E1EE"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 </w:t>
                  </w:r>
                </w:p>
              </w:tc>
            </w:tr>
            <w:tr w:rsidR="007B45B2" w:rsidRPr="007B45B2" w14:paraId="3A1CC1ED" w14:textId="77777777" w:rsidTr="007B45B2">
              <w:trPr>
                <w:trHeight w:val="300"/>
              </w:trPr>
              <w:tc>
                <w:tcPr>
                  <w:tcW w:w="6880" w:type="dxa"/>
                  <w:tcBorders>
                    <w:top w:val="nil"/>
                    <w:left w:val="nil"/>
                    <w:bottom w:val="nil"/>
                    <w:right w:val="nil"/>
                  </w:tcBorders>
                  <w:shd w:val="clear" w:color="auto" w:fill="auto"/>
                  <w:noWrap/>
                  <w:vAlign w:val="center"/>
                  <w:hideMark/>
                </w:tcPr>
                <w:p w14:paraId="1A4C4F9C"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Common stock, $.01 par value; authorized 100,000,000 shares,</w:t>
                  </w:r>
                </w:p>
              </w:tc>
              <w:tc>
                <w:tcPr>
                  <w:tcW w:w="1440" w:type="dxa"/>
                  <w:tcBorders>
                    <w:top w:val="nil"/>
                    <w:left w:val="nil"/>
                    <w:bottom w:val="nil"/>
                    <w:right w:val="nil"/>
                  </w:tcBorders>
                  <w:shd w:val="clear" w:color="auto" w:fill="auto"/>
                  <w:noWrap/>
                  <w:vAlign w:val="center"/>
                  <w:hideMark/>
                </w:tcPr>
                <w:p w14:paraId="7C96DFCC"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p>
              </w:tc>
              <w:tc>
                <w:tcPr>
                  <w:tcW w:w="160" w:type="dxa"/>
                  <w:tcBorders>
                    <w:top w:val="nil"/>
                    <w:left w:val="nil"/>
                    <w:bottom w:val="nil"/>
                    <w:right w:val="nil"/>
                  </w:tcBorders>
                  <w:shd w:val="clear" w:color="auto" w:fill="auto"/>
                  <w:noWrap/>
                  <w:vAlign w:val="center"/>
                  <w:hideMark/>
                </w:tcPr>
                <w:p w14:paraId="431483EE"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hideMark/>
                </w:tcPr>
                <w:p w14:paraId="05160DD1"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024EBC36" w14:textId="77777777" w:rsidTr="007B45B2">
              <w:trPr>
                <w:trHeight w:val="300"/>
              </w:trPr>
              <w:tc>
                <w:tcPr>
                  <w:tcW w:w="8320" w:type="dxa"/>
                  <w:gridSpan w:val="2"/>
                  <w:tcBorders>
                    <w:top w:val="nil"/>
                    <w:left w:val="nil"/>
                    <w:bottom w:val="nil"/>
                    <w:right w:val="nil"/>
                  </w:tcBorders>
                  <w:shd w:val="clear" w:color="auto" w:fill="auto"/>
                  <w:noWrap/>
                  <w:vAlign w:val="bottom"/>
                  <w:hideMark/>
                </w:tcPr>
                <w:p w14:paraId="7C486102" w14:textId="77777777" w:rsidR="007B45B2" w:rsidRPr="007B45B2" w:rsidRDefault="007B45B2" w:rsidP="007B45B2">
                  <w:pPr>
                    <w:spacing w:after="0" w:line="240" w:lineRule="auto"/>
                    <w:ind w:firstLineChars="200" w:firstLine="440"/>
                    <w:rPr>
                      <w:rFonts w:ascii="Garamond" w:eastAsia="Times New Roman" w:hAnsi="Garamond" w:cs="Times New Roman"/>
                      <w:color w:val="000000"/>
                    </w:rPr>
                  </w:pPr>
                  <w:r w:rsidRPr="007B45B2">
                    <w:rPr>
                      <w:rFonts w:ascii="Garamond" w:eastAsia="Times New Roman" w:hAnsi="Garamond" w:cs="Times New Roman"/>
                      <w:color w:val="000000"/>
                    </w:rPr>
                    <w:t>issued and outstanding shares of 64,102,559 and 63,319,834, at September 30,</w:t>
                  </w:r>
                </w:p>
              </w:tc>
              <w:tc>
                <w:tcPr>
                  <w:tcW w:w="160" w:type="dxa"/>
                  <w:tcBorders>
                    <w:top w:val="nil"/>
                    <w:left w:val="nil"/>
                    <w:bottom w:val="nil"/>
                    <w:right w:val="nil"/>
                  </w:tcBorders>
                  <w:shd w:val="clear" w:color="auto" w:fill="auto"/>
                  <w:noWrap/>
                  <w:vAlign w:val="bottom"/>
                  <w:hideMark/>
                </w:tcPr>
                <w:p w14:paraId="7FBE879A" w14:textId="77777777" w:rsidR="007B45B2" w:rsidRPr="007B45B2" w:rsidRDefault="007B45B2" w:rsidP="007B45B2">
                  <w:pPr>
                    <w:spacing w:after="0" w:line="240" w:lineRule="auto"/>
                    <w:ind w:firstLineChars="200" w:firstLine="440"/>
                    <w:rPr>
                      <w:rFonts w:ascii="Garamond" w:eastAsia="Times New Roman" w:hAnsi="Garamond" w:cs="Times New Roman"/>
                      <w:color w:val="000000"/>
                    </w:rPr>
                  </w:pPr>
                </w:p>
              </w:tc>
              <w:tc>
                <w:tcPr>
                  <w:tcW w:w="1420" w:type="dxa"/>
                  <w:tcBorders>
                    <w:top w:val="nil"/>
                    <w:left w:val="nil"/>
                    <w:bottom w:val="nil"/>
                    <w:right w:val="nil"/>
                  </w:tcBorders>
                  <w:shd w:val="clear" w:color="auto" w:fill="auto"/>
                  <w:noWrap/>
                  <w:vAlign w:val="bottom"/>
                  <w:hideMark/>
                </w:tcPr>
                <w:p w14:paraId="4B652524"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26133ECE" w14:textId="77777777" w:rsidTr="007B45B2">
              <w:trPr>
                <w:trHeight w:val="300"/>
              </w:trPr>
              <w:tc>
                <w:tcPr>
                  <w:tcW w:w="6880" w:type="dxa"/>
                  <w:tcBorders>
                    <w:top w:val="nil"/>
                    <w:left w:val="nil"/>
                    <w:bottom w:val="nil"/>
                    <w:right w:val="nil"/>
                  </w:tcBorders>
                  <w:shd w:val="clear" w:color="auto" w:fill="auto"/>
                  <w:noWrap/>
                  <w:vAlign w:val="bottom"/>
                  <w:hideMark/>
                </w:tcPr>
                <w:p w14:paraId="219706D6" w14:textId="77777777" w:rsidR="007B45B2" w:rsidRPr="007B45B2" w:rsidRDefault="007B45B2" w:rsidP="007B45B2">
                  <w:pPr>
                    <w:spacing w:after="0" w:line="240" w:lineRule="auto"/>
                    <w:ind w:firstLineChars="200" w:firstLine="440"/>
                    <w:rPr>
                      <w:rFonts w:ascii="Garamond" w:eastAsia="Times New Roman" w:hAnsi="Garamond" w:cs="Times New Roman"/>
                      <w:color w:val="000000"/>
                    </w:rPr>
                  </w:pPr>
                  <w:r w:rsidRPr="007B45B2">
                    <w:rPr>
                      <w:rFonts w:ascii="Garamond" w:eastAsia="Times New Roman" w:hAnsi="Garamond" w:cs="Times New Roman"/>
                      <w:color w:val="000000"/>
                    </w:rPr>
                    <w:t>2020 and December 31, 2019, respectively</w:t>
                  </w:r>
                </w:p>
              </w:tc>
              <w:tc>
                <w:tcPr>
                  <w:tcW w:w="1440" w:type="dxa"/>
                  <w:tcBorders>
                    <w:top w:val="nil"/>
                    <w:left w:val="nil"/>
                    <w:bottom w:val="nil"/>
                    <w:right w:val="nil"/>
                  </w:tcBorders>
                  <w:shd w:val="clear" w:color="auto" w:fill="auto"/>
                  <w:noWrap/>
                  <w:vAlign w:val="center"/>
                  <w:hideMark/>
                </w:tcPr>
                <w:p w14:paraId="39EE0175"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641 </w:t>
                  </w:r>
                </w:p>
              </w:tc>
              <w:tc>
                <w:tcPr>
                  <w:tcW w:w="160" w:type="dxa"/>
                  <w:tcBorders>
                    <w:top w:val="nil"/>
                    <w:left w:val="nil"/>
                    <w:bottom w:val="nil"/>
                    <w:right w:val="nil"/>
                  </w:tcBorders>
                  <w:shd w:val="clear" w:color="auto" w:fill="auto"/>
                  <w:noWrap/>
                  <w:vAlign w:val="center"/>
                  <w:hideMark/>
                </w:tcPr>
                <w:p w14:paraId="7ABABB72"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20" w:type="dxa"/>
                  <w:tcBorders>
                    <w:top w:val="nil"/>
                    <w:left w:val="nil"/>
                    <w:bottom w:val="nil"/>
                    <w:right w:val="nil"/>
                  </w:tcBorders>
                  <w:shd w:val="clear" w:color="auto" w:fill="auto"/>
                  <w:noWrap/>
                  <w:vAlign w:val="center"/>
                  <w:hideMark/>
                </w:tcPr>
                <w:p w14:paraId="68B5EB5D"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633 </w:t>
                  </w:r>
                </w:p>
              </w:tc>
            </w:tr>
            <w:tr w:rsidR="007B45B2" w:rsidRPr="007B45B2" w14:paraId="21EB6D70" w14:textId="77777777" w:rsidTr="007B45B2">
              <w:trPr>
                <w:trHeight w:val="300"/>
              </w:trPr>
              <w:tc>
                <w:tcPr>
                  <w:tcW w:w="6880" w:type="dxa"/>
                  <w:tcBorders>
                    <w:top w:val="nil"/>
                    <w:left w:val="nil"/>
                    <w:bottom w:val="nil"/>
                    <w:right w:val="nil"/>
                  </w:tcBorders>
                  <w:shd w:val="clear" w:color="auto" w:fill="auto"/>
                  <w:noWrap/>
                  <w:vAlign w:val="center"/>
                  <w:hideMark/>
                </w:tcPr>
                <w:p w14:paraId="4B5D2D84"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 xml:space="preserve">Additional paid-in capital </w:t>
                  </w:r>
                </w:p>
              </w:tc>
              <w:tc>
                <w:tcPr>
                  <w:tcW w:w="1440" w:type="dxa"/>
                  <w:tcBorders>
                    <w:top w:val="nil"/>
                    <w:left w:val="nil"/>
                    <w:bottom w:val="nil"/>
                    <w:right w:val="nil"/>
                  </w:tcBorders>
                  <w:shd w:val="clear" w:color="auto" w:fill="auto"/>
                  <w:noWrap/>
                  <w:vAlign w:val="center"/>
                  <w:hideMark/>
                </w:tcPr>
                <w:p w14:paraId="50A80222"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103,442 </w:t>
                  </w:r>
                </w:p>
              </w:tc>
              <w:tc>
                <w:tcPr>
                  <w:tcW w:w="160" w:type="dxa"/>
                  <w:tcBorders>
                    <w:top w:val="nil"/>
                    <w:left w:val="nil"/>
                    <w:bottom w:val="nil"/>
                    <w:right w:val="nil"/>
                  </w:tcBorders>
                  <w:shd w:val="clear" w:color="auto" w:fill="auto"/>
                  <w:noWrap/>
                  <w:vAlign w:val="center"/>
                  <w:hideMark/>
                </w:tcPr>
                <w:p w14:paraId="5866C2BE"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20" w:type="dxa"/>
                  <w:tcBorders>
                    <w:top w:val="nil"/>
                    <w:left w:val="nil"/>
                    <w:bottom w:val="nil"/>
                    <w:right w:val="nil"/>
                  </w:tcBorders>
                  <w:shd w:val="clear" w:color="auto" w:fill="auto"/>
                  <w:noWrap/>
                  <w:vAlign w:val="center"/>
                  <w:hideMark/>
                </w:tcPr>
                <w:p w14:paraId="7949DE8B"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103,252 </w:t>
                  </w:r>
                </w:p>
              </w:tc>
            </w:tr>
            <w:tr w:rsidR="007B45B2" w:rsidRPr="007B45B2" w14:paraId="09AF6D05" w14:textId="77777777" w:rsidTr="007B45B2">
              <w:trPr>
                <w:trHeight w:val="300"/>
              </w:trPr>
              <w:tc>
                <w:tcPr>
                  <w:tcW w:w="6880" w:type="dxa"/>
                  <w:tcBorders>
                    <w:top w:val="nil"/>
                    <w:left w:val="nil"/>
                    <w:bottom w:val="nil"/>
                    <w:right w:val="nil"/>
                  </w:tcBorders>
                  <w:shd w:val="clear" w:color="auto" w:fill="auto"/>
                  <w:noWrap/>
                  <w:vAlign w:val="center"/>
                  <w:hideMark/>
                </w:tcPr>
                <w:p w14:paraId="5FD22DBD"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Accumulated deficit</w:t>
                  </w:r>
                </w:p>
              </w:tc>
              <w:tc>
                <w:tcPr>
                  <w:tcW w:w="1440" w:type="dxa"/>
                  <w:tcBorders>
                    <w:top w:val="nil"/>
                    <w:left w:val="nil"/>
                    <w:bottom w:val="nil"/>
                    <w:right w:val="nil"/>
                  </w:tcBorders>
                  <w:shd w:val="clear" w:color="auto" w:fill="auto"/>
                  <w:noWrap/>
                  <w:vAlign w:val="center"/>
                  <w:hideMark/>
                </w:tcPr>
                <w:p w14:paraId="1D319383"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(96,322)</w:t>
                  </w:r>
                </w:p>
              </w:tc>
              <w:tc>
                <w:tcPr>
                  <w:tcW w:w="160" w:type="dxa"/>
                  <w:tcBorders>
                    <w:top w:val="nil"/>
                    <w:left w:val="nil"/>
                    <w:bottom w:val="nil"/>
                    <w:right w:val="nil"/>
                  </w:tcBorders>
                  <w:shd w:val="clear" w:color="auto" w:fill="auto"/>
                  <w:noWrap/>
                  <w:vAlign w:val="center"/>
                  <w:hideMark/>
                </w:tcPr>
                <w:p w14:paraId="11F4D8FE"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20" w:type="dxa"/>
                  <w:tcBorders>
                    <w:top w:val="nil"/>
                    <w:left w:val="nil"/>
                    <w:bottom w:val="nil"/>
                    <w:right w:val="nil"/>
                  </w:tcBorders>
                  <w:shd w:val="clear" w:color="auto" w:fill="auto"/>
                  <w:noWrap/>
                  <w:vAlign w:val="center"/>
                  <w:hideMark/>
                </w:tcPr>
                <w:p w14:paraId="793537ED"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(97,577)</w:t>
                  </w:r>
                </w:p>
              </w:tc>
            </w:tr>
            <w:tr w:rsidR="007B45B2" w:rsidRPr="007B45B2" w14:paraId="4ED06D7D" w14:textId="77777777" w:rsidTr="007B45B2">
              <w:trPr>
                <w:trHeight w:val="300"/>
              </w:trPr>
              <w:tc>
                <w:tcPr>
                  <w:tcW w:w="6880" w:type="dxa"/>
                  <w:tcBorders>
                    <w:top w:val="nil"/>
                    <w:left w:val="nil"/>
                    <w:bottom w:val="nil"/>
                    <w:right w:val="nil"/>
                  </w:tcBorders>
                  <w:shd w:val="clear" w:color="auto" w:fill="auto"/>
                  <w:noWrap/>
                  <w:vAlign w:val="bottom"/>
                  <w:hideMark/>
                </w:tcPr>
                <w:p w14:paraId="29F61E47"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440" w:type="dxa"/>
                  <w:tcBorders>
                    <w:top w:val="nil"/>
                    <w:left w:val="nil"/>
                    <w:bottom w:val="nil"/>
                    <w:right w:val="nil"/>
                  </w:tcBorders>
                  <w:shd w:val="clear" w:color="auto" w:fill="auto"/>
                  <w:noWrap/>
                  <w:vAlign w:val="center"/>
                  <w:hideMark/>
                </w:tcPr>
                <w:p w14:paraId="61F44BE1"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7,761 </w:t>
                  </w:r>
                </w:p>
              </w:tc>
              <w:tc>
                <w:tcPr>
                  <w:tcW w:w="160" w:type="dxa"/>
                  <w:tcBorders>
                    <w:top w:val="nil"/>
                    <w:left w:val="nil"/>
                    <w:bottom w:val="nil"/>
                    <w:right w:val="nil"/>
                  </w:tcBorders>
                  <w:shd w:val="clear" w:color="auto" w:fill="auto"/>
                  <w:noWrap/>
                  <w:vAlign w:val="center"/>
                  <w:hideMark/>
                </w:tcPr>
                <w:p w14:paraId="740FD884"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20" w:type="dxa"/>
                  <w:tcBorders>
                    <w:top w:val="nil"/>
                    <w:left w:val="nil"/>
                    <w:bottom w:val="nil"/>
                    <w:right w:val="nil"/>
                  </w:tcBorders>
                  <w:shd w:val="clear" w:color="auto" w:fill="auto"/>
                  <w:noWrap/>
                  <w:vAlign w:val="center"/>
                  <w:hideMark/>
                </w:tcPr>
                <w:p w14:paraId="1EF241BB"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6,308 </w:t>
                  </w:r>
                </w:p>
              </w:tc>
            </w:tr>
            <w:tr w:rsidR="007B45B2" w:rsidRPr="007B45B2" w14:paraId="53178F65" w14:textId="77777777" w:rsidTr="007B45B2">
              <w:trPr>
                <w:trHeight w:val="300"/>
              </w:trPr>
              <w:tc>
                <w:tcPr>
                  <w:tcW w:w="6880" w:type="dxa"/>
                  <w:tcBorders>
                    <w:top w:val="nil"/>
                    <w:left w:val="nil"/>
                    <w:bottom w:val="nil"/>
                    <w:right w:val="nil"/>
                  </w:tcBorders>
                  <w:shd w:val="clear" w:color="auto" w:fill="auto"/>
                  <w:noWrap/>
                  <w:vAlign w:val="center"/>
                  <w:hideMark/>
                </w:tcPr>
                <w:p w14:paraId="2D0523FC" w14:textId="35D3049C"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 xml:space="preserve">Less treasury stock at cost, 90,548 shares at both </w:t>
                  </w:r>
                  <w:proofErr w:type="gramStart"/>
                  <w:r w:rsidRPr="007B45B2">
                    <w:rPr>
                      <w:rFonts w:ascii="Garamond" w:eastAsia="Times New Roman" w:hAnsi="Garamond" w:cs="Times New Roman"/>
                      <w:color w:val="000000"/>
                    </w:rPr>
                    <w:t>September</w:t>
                  </w:r>
                  <w:r>
                    <w:rPr>
                      <w:rFonts w:ascii="Garamond" w:eastAsia="Times New Roman" w:hAnsi="Garamond" w:cs="Times New Roman"/>
                      <w:color w:val="000000"/>
                    </w:rPr>
                    <w:t xml:space="preserve"> </w:t>
                  </w:r>
                  <w:r w:rsidRPr="007B45B2">
                    <w:rPr>
                      <w:rFonts w:ascii="Garamond" w:eastAsia="Times New Roman" w:hAnsi="Garamond" w:cs="Times New Roman"/>
                      <w:color w:val="000000"/>
                    </w:rPr>
                    <w:t>30</w:t>
                  </w:r>
                  <w:proofErr w:type="gramEnd"/>
                  <w:r w:rsidRPr="007B45B2">
                    <w:rPr>
                      <w:rFonts w:ascii="Garamond" w:eastAsia="Times New Roman" w:hAnsi="Garamond" w:cs="Times New Roman"/>
                      <w:color w:val="000000"/>
                    </w:rPr>
                    <w:t>, 2020</w:t>
                  </w:r>
                </w:p>
              </w:tc>
              <w:tc>
                <w:tcPr>
                  <w:tcW w:w="1440" w:type="dxa"/>
                  <w:tcBorders>
                    <w:top w:val="nil"/>
                    <w:left w:val="nil"/>
                    <w:bottom w:val="nil"/>
                    <w:right w:val="nil"/>
                  </w:tcBorders>
                  <w:shd w:val="clear" w:color="auto" w:fill="auto"/>
                  <w:noWrap/>
                  <w:vAlign w:val="center"/>
                  <w:hideMark/>
                </w:tcPr>
                <w:p w14:paraId="394250A4"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p>
              </w:tc>
              <w:tc>
                <w:tcPr>
                  <w:tcW w:w="160" w:type="dxa"/>
                  <w:tcBorders>
                    <w:top w:val="nil"/>
                    <w:left w:val="nil"/>
                    <w:bottom w:val="nil"/>
                    <w:right w:val="nil"/>
                  </w:tcBorders>
                  <w:shd w:val="clear" w:color="auto" w:fill="auto"/>
                  <w:noWrap/>
                  <w:vAlign w:val="center"/>
                  <w:hideMark/>
                </w:tcPr>
                <w:p w14:paraId="401C721A"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hideMark/>
                </w:tcPr>
                <w:p w14:paraId="1E523713"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793E5CA9" w14:textId="77777777" w:rsidTr="007B45B2">
              <w:trPr>
                <w:trHeight w:val="300"/>
              </w:trPr>
              <w:tc>
                <w:tcPr>
                  <w:tcW w:w="6880" w:type="dxa"/>
                  <w:tcBorders>
                    <w:top w:val="nil"/>
                    <w:left w:val="nil"/>
                    <w:bottom w:val="nil"/>
                    <w:right w:val="nil"/>
                  </w:tcBorders>
                  <w:shd w:val="clear" w:color="auto" w:fill="auto"/>
                  <w:noWrap/>
                  <w:vAlign w:val="center"/>
                  <w:hideMark/>
                </w:tcPr>
                <w:p w14:paraId="49E4F812"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 xml:space="preserve">         and December 31, 2019</w:t>
                  </w:r>
                </w:p>
              </w:tc>
              <w:tc>
                <w:tcPr>
                  <w:tcW w:w="1440" w:type="dxa"/>
                  <w:tcBorders>
                    <w:top w:val="nil"/>
                    <w:left w:val="nil"/>
                    <w:bottom w:val="single" w:sz="4" w:space="0" w:color="auto"/>
                    <w:right w:val="nil"/>
                  </w:tcBorders>
                  <w:shd w:val="clear" w:color="auto" w:fill="auto"/>
                  <w:noWrap/>
                  <w:vAlign w:val="center"/>
                  <w:hideMark/>
                </w:tcPr>
                <w:p w14:paraId="700DB755"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(22)</w:t>
                  </w:r>
                </w:p>
              </w:tc>
              <w:tc>
                <w:tcPr>
                  <w:tcW w:w="160" w:type="dxa"/>
                  <w:tcBorders>
                    <w:top w:val="nil"/>
                    <w:left w:val="nil"/>
                    <w:bottom w:val="nil"/>
                    <w:right w:val="nil"/>
                  </w:tcBorders>
                  <w:shd w:val="clear" w:color="auto" w:fill="auto"/>
                  <w:noWrap/>
                  <w:vAlign w:val="center"/>
                  <w:hideMark/>
                </w:tcPr>
                <w:p w14:paraId="593F2E31"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20" w:type="dxa"/>
                  <w:tcBorders>
                    <w:top w:val="nil"/>
                    <w:left w:val="nil"/>
                    <w:bottom w:val="single" w:sz="4" w:space="0" w:color="auto"/>
                    <w:right w:val="nil"/>
                  </w:tcBorders>
                  <w:shd w:val="clear" w:color="auto" w:fill="auto"/>
                  <w:noWrap/>
                  <w:vAlign w:val="center"/>
                  <w:hideMark/>
                </w:tcPr>
                <w:p w14:paraId="67DBE072"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(22)</w:t>
                  </w:r>
                </w:p>
              </w:tc>
            </w:tr>
            <w:tr w:rsidR="007B45B2" w:rsidRPr="007B45B2" w14:paraId="603A28A2" w14:textId="77777777" w:rsidTr="007B45B2">
              <w:trPr>
                <w:trHeight w:val="300"/>
              </w:trPr>
              <w:tc>
                <w:tcPr>
                  <w:tcW w:w="6880" w:type="dxa"/>
                  <w:tcBorders>
                    <w:top w:val="nil"/>
                    <w:left w:val="nil"/>
                    <w:bottom w:val="nil"/>
                    <w:right w:val="nil"/>
                  </w:tcBorders>
                  <w:shd w:val="clear" w:color="auto" w:fill="auto"/>
                  <w:noWrap/>
                  <w:vAlign w:val="bottom"/>
                  <w:hideMark/>
                </w:tcPr>
                <w:p w14:paraId="6875CB22"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440" w:type="dxa"/>
                  <w:tcBorders>
                    <w:top w:val="nil"/>
                    <w:left w:val="nil"/>
                    <w:bottom w:val="nil"/>
                    <w:right w:val="nil"/>
                  </w:tcBorders>
                  <w:shd w:val="clear" w:color="auto" w:fill="auto"/>
                  <w:noWrap/>
                  <w:vAlign w:val="center"/>
                  <w:hideMark/>
                </w:tcPr>
                <w:p w14:paraId="09FECE6B"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0F41840A"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hideMark/>
                </w:tcPr>
                <w:p w14:paraId="5F732AB4"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4348A165" w14:textId="77777777" w:rsidTr="007B45B2">
              <w:trPr>
                <w:trHeight w:val="300"/>
              </w:trPr>
              <w:tc>
                <w:tcPr>
                  <w:tcW w:w="6880" w:type="dxa"/>
                  <w:tcBorders>
                    <w:top w:val="nil"/>
                    <w:left w:val="nil"/>
                    <w:bottom w:val="nil"/>
                    <w:right w:val="nil"/>
                  </w:tcBorders>
                  <w:shd w:val="clear" w:color="auto" w:fill="auto"/>
                  <w:noWrap/>
                  <w:vAlign w:val="center"/>
                  <w:hideMark/>
                </w:tcPr>
                <w:p w14:paraId="3235C89C" w14:textId="77777777" w:rsidR="007B45B2" w:rsidRPr="007B45B2" w:rsidRDefault="007B45B2" w:rsidP="007B45B2">
                  <w:pPr>
                    <w:spacing w:after="0" w:line="240" w:lineRule="auto"/>
                    <w:ind w:firstLineChars="300" w:firstLine="660"/>
                    <w:rPr>
                      <w:rFonts w:ascii="Garamond" w:eastAsia="Times New Roman" w:hAnsi="Garamond" w:cs="Times New Roman"/>
                      <w:color w:val="000000"/>
                    </w:rPr>
                  </w:pPr>
                  <w:r w:rsidRPr="007B45B2">
                    <w:rPr>
                      <w:rFonts w:ascii="Garamond" w:eastAsia="Times New Roman" w:hAnsi="Garamond" w:cs="Times New Roman"/>
                      <w:color w:val="000000"/>
                    </w:rPr>
                    <w:t>Total stockholders’ equity</w:t>
                  </w:r>
                </w:p>
              </w:tc>
              <w:tc>
                <w:tcPr>
                  <w:tcW w:w="1440" w:type="dxa"/>
                  <w:tcBorders>
                    <w:top w:val="nil"/>
                    <w:left w:val="nil"/>
                    <w:bottom w:val="single" w:sz="4" w:space="0" w:color="auto"/>
                    <w:right w:val="nil"/>
                  </w:tcBorders>
                  <w:shd w:val="clear" w:color="auto" w:fill="auto"/>
                  <w:noWrap/>
                  <w:vAlign w:val="center"/>
                  <w:hideMark/>
                </w:tcPr>
                <w:p w14:paraId="545DE8E1"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7,739 </w:t>
                  </w:r>
                </w:p>
              </w:tc>
              <w:tc>
                <w:tcPr>
                  <w:tcW w:w="160" w:type="dxa"/>
                  <w:tcBorders>
                    <w:top w:val="nil"/>
                    <w:left w:val="nil"/>
                    <w:bottom w:val="nil"/>
                    <w:right w:val="nil"/>
                  </w:tcBorders>
                  <w:shd w:val="clear" w:color="auto" w:fill="auto"/>
                  <w:noWrap/>
                  <w:vAlign w:val="center"/>
                  <w:hideMark/>
                </w:tcPr>
                <w:p w14:paraId="31BBE245"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420" w:type="dxa"/>
                  <w:tcBorders>
                    <w:top w:val="nil"/>
                    <w:left w:val="nil"/>
                    <w:bottom w:val="single" w:sz="4" w:space="0" w:color="auto"/>
                    <w:right w:val="nil"/>
                  </w:tcBorders>
                  <w:shd w:val="clear" w:color="auto" w:fill="auto"/>
                  <w:noWrap/>
                  <w:vAlign w:val="center"/>
                  <w:hideMark/>
                </w:tcPr>
                <w:p w14:paraId="0FE44570"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6,286 </w:t>
                  </w:r>
                </w:p>
              </w:tc>
            </w:tr>
            <w:tr w:rsidR="007B45B2" w:rsidRPr="007B45B2" w14:paraId="67980DA0" w14:textId="77777777" w:rsidTr="007B45B2">
              <w:trPr>
                <w:trHeight w:val="300"/>
              </w:trPr>
              <w:tc>
                <w:tcPr>
                  <w:tcW w:w="6880" w:type="dxa"/>
                  <w:tcBorders>
                    <w:top w:val="nil"/>
                    <w:left w:val="nil"/>
                    <w:bottom w:val="nil"/>
                    <w:right w:val="nil"/>
                  </w:tcBorders>
                  <w:shd w:val="clear" w:color="auto" w:fill="auto"/>
                  <w:noWrap/>
                  <w:vAlign w:val="center"/>
                  <w:hideMark/>
                </w:tcPr>
                <w:p w14:paraId="54647303"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440" w:type="dxa"/>
                  <w:tcBorders>
                    <w:top w:val="nil"/>
                    <w:left w:val="nil"/>
                    <w:bottom w:val="nil"/>
                    <w:right w:val="nil"/>
                  </w:tcBorders>
                  <w:shd w:val="clear" w:color="auto" w:fill="auto"/>
                  <w:noWrap/>
                  <w:vAlign w:val="center"/>
                  <w:hideMark/>
                </w:tcPr>
                <w:p w14:paraId="2C9D1355" w14:textId="77777777" w:rsidR="007B45B2" w:rsidRPr="007B45B2" w:rsidRDefault="007B45B2" w:rsidP="007B45B2">
                  <w:pPr>
                    <w:spacing w:after="0" w:line="240" w:lineRule="auto"/>
                    <w:ind w:firstLineChars="300" w:firstLine="600"/>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20FB642B"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hideMark/>
                </w:tcPr>
                <w:p w14:paraId="673E999D"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027BEEBA" w14:textId="77777777" w:rsidTr="007B45B2">
              <w:trPr>
                <w:trHeight w:val="315"/>
              </w:trPr>
              <w:tc>
                <w:tcPr>
                  <w:tcW w:w="6880" w:type="dxa"/>
                  <w:tcBorders>
                    <w:top w:val="nil"/>
                    <w:left w:val="nil"/>
                    <w:bottom w:val="nil"/>
                    <w:right w:val="nil"/>
                  </w:tcBorders>
                  <w:shd w:val="clear" w:color="auto" w:fill="auto"/>
                  <w:noWrap/>
                  <w:vAlign w:val="center"/>
                  <w:hideMark/>
                </w:tcPr>
                <w:p w14:paraId="4F4F9B0D" w14:textId="77777777" w:rsidR="007B45B2" w:rsidRPr="007B45B2" w:rsidRDefault="007B45B2" w:rsidP="007B45B2">
                  <w:pPr>
                    <w:spacing w:after="0" w:line="240" w:lineRule="auto"/>
                    <w:ind w:firstLineChars="300" w:firstLine="660"/>
                    <w:rPr>
                      <w:rFonts w:ascii="Garamond" w:eastAsia="Times New Roman" w:hAnsi="Garamond" w:cs="Times New Roman"/>
                      <w:color w:val="000000"/>
                    </w:rPr>
                  </w:pPr>
                  <w:r w:rsidRPr="007B45B2">
                    <w:rPr>
                      <w:rFonts w:ascii="Garamond" w:eastAsia="Times New Roman" w:hAnsi="Garamond" w:cs="Times New Roman"/>
                      <w:color w:val="000000"/>
                    </w:rPr>
                    <w:t>Total liabilities and stockholders’ equity</w:t>
                  </w:r>
                </w:p>
              </w:tc>
              <w:tc>
                <w:tcPr>
                  <w:tcW w:w="1440" w:type="dxa"/>
                  <w:tcBorders>
                    <w:top w:val="nil"/>
                    <w:left w:val="nil"/>
                    <w:bottom w:val="double" w:sz="6" w:space="0" w:color="auto"/>
                    <w:right w:val="nil"/>
                  </w:tcBorders>
                  <w:shd w:val="clear" w:color="auto" w:fill="auto"/>
                  <w:vAlign w:val="center"/>
                  <w:hideMark/>
                </w:tcPr>
                <w:p w14:paraId="3BFC1917" w14:textId="77777777" w:rsidR="007B45B2" w:rsidRPr="007B45B2" w:rsidRDefault="007B45B2" w:rsidP="007B45B2">
                  <w:pPr>
                    <w:spacing w:after="0" w:line="240" w:lineRule="auto"/>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         11,559 </w:t>
                  </w:r>
                </w:p>
              </w:tc>
              <w:tc>
                <w:tcPr>
                  <w:tcW w:w="160" w:type="dxa"/>
                  <w:tcBorders>
                    <w:top w:val="nil"/>
                    <w:left w:val="nil"/>
                    <w:bottom w:val="nil"/>
                    <w:right w:val="nil"/>
                  </w:tcBorders>
                  <w:shd w:val="clear" w:color="auto" w:fill="auto"/>
                  <w:vAlign w:val="center"/>
                  <w:hideMark/>
                </w:tcPr>
                <w:p w14:paraId="515B5940" w14:textId="77777777" w:rsidR="007B45B2" w:rsidRPr="007B45B2" w:rsidRDefault="007B45B2" w:rsidP="007B45B2">
                  <w:pPr>
                    <w:spacing w:after="0" w:line="240" w:lineRule="auto"/>
                    <w:rPr>
                      <w:rFonts w:ascii="Garamond" w:eastAsia="Times New Roman" w:hAnsi="Garamond" w:cs="Times New Roman"/>
                      <w:b/>
                      <w:bCs/>
                      <w:color w:val="000000"/>
                    </w:rPr>
                  </w:pPr>
                </w:p>
              </w:tc>
              <w:tc>
                <w:tcPr>
                  <w:tcW w:w="1420" w:type="dxa"/>
                  <w:tcBorders>
                    <w:top w:val="nil"/>
                    <w:left w:val="nil"/>
                    <w:bottom w:val="double" w:sz="6" w:space="0" w:color="auto"/>
                    <w:right w:val="nil"/>
                  </w:tcBorders>
                  <w:shd w:val="clear" w:color="auto" w:fill="auto"/>
                  <w:vAlign w:val="center"/>
                  <w:hideMark/>
                </w:tcPr>
                <w:p w14:paraId="387BDA8C"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 xml:space="preserve"> $          9,002 </w:t>
                  </w:r>
                </w:p>
              </w:tc>
            </w:tr>
            <w:tr w:rsidR="007B45B2" w:rsidRPr="007B45B2" w14:paraId="7E610297" w14:textId="77777777" w:rsidTr="007B45B2">
              <w:trPr>
                <w:trHeight w:val="315"/>
              </w:trPr>
              <w:tc>
                <w:tcPr>
                  <w:tcW w:w="6880" w:type="dxa"/>
                  <w:tcBorders>
                    <w:top w:val="nil"/>
                    <w:left w:val="nil"/>
                    <w:bottom w:val="nil"/>
                    <w:right w:val="nil"/>
                  </w:tcBorders>
                  <w:shd w:val="clear" w:color="auto" w:fill="auto"/>
                  <w:noWrap/>
                  <w:vAlign w:val="bottom"/>
                  <w:hideMark/>
                </w:tcPr>
                <w:p w14:paraId="6781FC15" w14:textId="77777777" w:rsidR="007B45B2" w:rsidRPr="007B45B2" w:rsidRDefault="007B45B2" w:rsidP="007B45B2">
                  <w:pPr>
                    <w:spacing w:after="0" w:line="240" w:lineRule="auto"/>
                    <w:rPr>
                      <w:rFonts w:ascii="Garamond" w:eastAsia="Times New Roman" w:hAnsi="Garamond" w:cs="Times New Roman"/>
                      <w:color w:val="000000"/>
                    </w:rPr>
                  </w:pPr>
                </w:p>
              </w:tc>
              <w:tc>
                <w:tcPr>
                  <w:tcW w:w="1440" w:type="dxa"/>
                  <w:tcBorders>
                    <w:top w:val="nil"/>
                    <w:left w:val="nil"/>
                    <w:bottom w:val="nil"/>
                    <w:right w:val="nil"/>
                  </w:tcBorders>
                  <w:shd w:val="clear" w:color="auto" w:fill="auto"/>
                  <w:noWrap/>
                  <w:vAlign w:val="bottom"/>
                  <w:hideMark/>
                </w:tcPr>
                <w:p w14:paraId="00B09969"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11FA0B38"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408D0E0E"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bl>
          <w:p w14:paraId="7C5BE181" w14:textId="77777777" w:rsidR="00D01860" w:rsidRPr="00D01860" w:rsidRDefault="00D01860" w:rsidP="00D01860">
            <w:pPr>
              <w:spacing w:after="0" w:line="240" w:lineRule="auto"/>
              <w:rPr>
                <w:rFonts w:ascii="Times New Roman" w:eastAsia="Times New Roman" w:hAnsi="Times New Roman" w:cs="Times New Roman"/>
                <w:sz w:val="20"/>
                <w:szCs w:val="20"/>
              </w:rPr>
            </w:pPr>
          </w:p>
        </w:tc>
        <w:tc>
          <w:tcPr>
            <w:tcW w:w="1365" w:type="dxa"/>
            <w:tcBorders>
              <w:top w:val="nil"/>
              <w:left w:val="nil"/>
              <w:bottom w:val="nil"/>
              <w:right w:val="nil"/>
            </w:tcBorders>
            <w:shd w:val="clear" w:color="auto" w:fill="auto"/>
            <w:noWrap/>
            <w:vAlign w:val="bottom"/>
            <w:hideMark/>
          </w:tcPr>
          <w:p w14:paraId="6BE71F07" w14:textId="77777777" w:rsidR="00D01860" w:rsidRPr="00D01860" w:rsidRDefault="00D01860" w:rsidP="00D0186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C9E317A" w14:textId="77777777" w:rsidR="00D01860" w:rsidRPr="00D01860" w:rsidRDefault="00D01860" w:rsidP="00D01860">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7BDCD861" w14:textId="77777777" w:rsidR="00D01860" w:rsidRPr="00D01860" w:rsidRDefault="00D01860" w:rsidP="00D01860">
            <w:pPr>
              <w:spacing w:after="0" w:line="240" w:lineRule="auto"/>
              <w:rPr>
                <w:rFonts w:ascii="Times New Roman" w:eastAsia="Times New Roman" w:hAnsi="Times New Roman" w:cs="Times New Roman"/>
                <w:sz w:val="20"/>
                <w:szCs w:val="20"/>
              </w:rPr>
            </w:pPr>
          </w:p>
        </w:tc>
      </w:tr>
    </w:tbl>
    <w:p w14:paraId="71C93052" w14:textId="77777777" w:rsidR="00D01860" w:rsidRPr="00E049F6" w:rsidRDefault="00D01860" w:rsidP="00E049F6">
      <w:pPr>
        <w:spacing w:after="0" w:line="276" w:lineRule="auto"/>
        <w:rPr>
          <w:rFonts w:ascii="Arial" w:eastAsia="Times New Roman" w:hAnsi="Arial" w:cs="Arial"/>
          <w:color w:val="000000" w:themeColor="text1"/>
          <w:sz w:val="20"/>
          <w:szCs w:val="20"/>
        </w:rPr>
      </w:pPr>
    </w:p>
    <w:p w14:paraId="2E9F5E3F" w14:textId="3BE2DB10" w:rsidR="00E128DA" w:rsidRPr="00E049F6" w:rsidRDefault="00E128DA" w:rsidP="002C2D2B">
      <w:pPr>
        <w:spacing w:after="0" w:line="276" w:lineRule="auto"/>
        <w:rPr>
          <w:rFonts w:ascii="Arial" w:eastAsia="Times New Roman" w:hAnsi="Arial" w:cs="Arial"/>
          <w:color w:val="000000" w:themeColor="text1"/>
          <w:sz w:val="21"/>
          <w:szCs w:val="21"/>
        </w:rPr>
      </w:pPr>
    </w:p>
    <w:p w14:paraId="342AEFF3" w14:textId="77777777" w:rsidR="00BA7893" w:rsidRPr="00E049F6" w:rsidRDefault="00BA7893" w:rsidP="002C2D2B">
      <w:pPr>
        <w:spacing w:after="0" w:line="276" w:lineRule="auto"/>
        <w:rPr>
          <w:rFonts w:ascii="Arial" w:eastAsia="Times New Roman" w:hAnsi="Arial" w:cs="Arial"/>
          <w:color w:val="000000" w:themeColor="text1"/>
          <w:sz w:val="21"/>
          <w:szCs w:val="21"/>
        </w:rPr>
      </w:pPr>
    </w:p>
    <w:p w14:paraId="64057B9B" w14:textId="73A0087D" w:rsidR="007B45B2" w:rsidRPr="00E049F6" w:rsidRDefault="008E4617" w:rsidP="002C2D2B">
      <w:pPr>
        <w:spacing w:after="0" w:line="276" w:lineRule="auto"/>
        <w:rPr>
          <w:rFonts w:ascii="Arial" w:hAnsi="Arial" w:cs="Arial"/>
          <w:noProof/>
          <w:color w:val="000000" w:themeColor="text1"/>
        </w:rPr>
      </w:pPr>
      <w:r>
        <w:rPr>
          <w:rFonts w:ascii="Arial" w:eastAsia="Times New Roman" w:hAnsi="Arial" w:cs="Arial"/>
          <w:color w:val="000000" w:themeColor="text1"/>
          <w:sz w:val="21"/>
          <w:szCs w:val="21"/>
        </w:rPr>
        <w:t>\\</w:t>
      </w:r>
    </w:p>
    <w:tbl>
      <w:tblPr>
        <w:tblW w:w="9360" w:type="dxa"/>
        <w:tblLook w:val="04A0" w:firstRow="1" w:lastRow="0" w:firstColumn="1" w:lastColumn="0" w:noHBand="0" w:noVBand="1"/>
      </w:tblPr>
      <w:tblGrid>
        <w:gridCol w:w="7031"/>
        <w:gridCol w:w="1113"/>
        <w:gridCol w:w="222"/>
        <w:gridCol w:w="994"/>
      </w:tblGrid>
      <w:tr w:rsidR="007B45B2" w:rsidRPr="007B45B2" w14:paraId="2BCF3424" w14:textId="77777777" w:rsidTr="007B45B2">
        <w:trPr>
          <w:trHeight w:val="300"/>
        </w:trPr>
        <w:tc>
          <w:tcPr>
            <w:tcW w:w="9360" w:type="dxa"/>
            <w:gridSpan w:val="4"/>
            <w:tcBorders>
              <w:top w:val="nil"/>
              <w:left w:val="nil"/>
              <w:bottom w:val="nil"/>
              <w:right w:val="nil"/>
            </w:tcBorders>
            <w:shd w:val="clear" w:color="auto" w:fill="auto"/>
            <w:noWrap/>
            <w:vAlign w:val="bottom"/>
            <w:hideMark/>
          </w:tcPr>
          <w:p w14:paraId="4163C6D2" w14:textId="77777777" w:rsidR="007B45B2" w:rsidRPr="007B45B2" w:rsidRDefault="007B45B2" w:rsidP="007B45B2">
            <w:pPr>
              <w:spacing w:after="0" w:line="240" w:lineRule="auto"/>
              <w:jc w:val="center"/>
              <w:rPr>
                <w:rFonts w:ascii="Garamond" w:eastAsia="Times New Roman" w:hAnsi="Garamond" w:cs="Times New Roman"/>
                <w:color w:val="000000"/>
              </w:rPr>
            </w:pPr>
            <w:r w:rsidRPr="007B45B2">
              <w:rPr>
                <w:rFonts w:ascii="Garamond" w:eastAsia="Times New Roman" w:hAnsi="Garamond" w:cs="Times New Roman"/>
                <w:color w:val="000000"/>
              </w:rPr>
              <w:t>Mace Security International, Inc. and Subsidiaries</w:t>
            </w:r>
          </w:p>
        </w:tc>
      </w:tr>
      <w:tr w:rsidR="007B45B2" w:rsidRPr="007B45B2" w14:paraId="56D6BE99" w14:textId="77777777" w:rsidTr="007B45B2">
        <w:trPr>
          <w:trHeight w:val="300"/>
        </w:trPr>
        <w:tc>
          <w:tcPr>
            <w:tcW w:w="7080" w:type="dxa"/>
            <w:tcBorders>
              <w:top w:val="nil"/>
              <w:left w:val="nil"/>
              <w:bottom w:val="nil"/>
              <w:right w:val="nil"/>
            </w:tcBorders>
            <w:shd w:val="clear" w:color="auto" w:fill="auto"/>
            <w:noWrap/>
            <w:vAlign w:val="bottom"/>
            <w:hideMark/>
          </w:tcPr>
          <w:p w14:paraId="4710185A" w14:textId="77777777" w:rsidR="007B45B2" w:rsidRPr="007B45B2" w:rsidRDefault="007B45B2" w:rsidP="007B45B2">
            <w:pPr>
              <w:spacing w:after="0" w:line="240" w:lineRule="auto"/>
              <w:jc w:val="center"/>
              <w:rPr>
                <w:rFonts w:ascii="Garamond" w:eastAsia="Times New Roman" w:hAnsi="Garamond" w:cs="Times New Roman"/>
                <w:color w:val="000000"/>
              </w:rPr>
            </w:pPr>
          </w:p>
        </w:tc>
        <w:tc>
          <w:tcPr>
            <w:tcW w:w="1120" w:type="dxa"/>
            <w:tcBorders>
              <w:top w:val="nil"/>
              <w:left w:val="nil"/>
              <w:bottom w:val="nil"/>
              <w:right w:val="nil"/>
            </w:tcBorders>
            <w:shd w:val="clear" w:color="auto" w:fill="auto"/>
            <w:noWrap/>
            <w:vAlign w:val="bottom"/>
            <w:hideMark/>
          </w:tcPr>
          <w:p w14:paraId="4F831547"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72D423CD"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4F6E5599"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44B4F54F" w14:textId="77777777" w:rsidTr="007B45B2">
        <w:trPr>
          <w:trHeight w:val="300"/>
        </w:trPr>
        <w:tc>
          <w:tcPr>
            <w:tcW w:w="9360" w:type="dxa"/>
            <w:gridSpan w:val="4"/>
            <w:tcBorders>
              <w:top w:val="nil"/>
              <w:left w:val="nil"/>
              <w:bottom w:val="nil"/>
              <w:right w:val="nil"/>
            </w:tcBorders>
            <w:shd w:val="clear" w:color="auto" w:fill="auto"/>
            <w:noWrap/>
            <w:vAlign w:val="bottom"/>
            <w:hideMark/>
          </w:tcPr>
          <w:p w14:paraId="075AE2A1" w14:textId="77777777" w:rsidR="007B45B2" w:rsidRPr="007B45B2" w:rsidRDefault="007B45B2" w:rsidP="007B45B2">
            <w:pPr>
              <w:spacing w:after="0" w:line="240" w:lineRule="auto"/>
              <w:jc w:val="center"/>
              <w:rPr>
                <w:rFonts w:ascii="Garamond" w:eastAsia="Times New Roman" w:hAnsi="Garamond" w:cs="Times New Roman"/>
                <w:b/>
                <w:bCs/>
                <w:color w:val="000000"/>
              </w:rPr>
            </w:pPr>
            <w:r w:rsidRPr="007B45B2">
              <w:rPr>
                <w:rFonts w:ascii="Garamond" w:eastAsia="Times New Roman" w:hAnsi="Garamond" w:cs="Times New Roman"/>
                <w:b/>
                <w:bCs/>
                <w:color w:val="000000"/>
              </w:rPr>
              <w:t>RECONCILIATION OF NET INCOME TO EBITDA AND ADJUSTED EBITDA</w:t>
            </w:r>
          </w:p>
        </w:tc>
      </w:tr>
      <w:tr w:rsidR="007B45B2" w:rsidRPr="007B45B2" w14:paraId="70D04817" w14:textId="77777777" w:rsidTr="007B45B2">
        <w:trPr>
          <w:trHeight w:val="300"/>
        </w:trPr>
        <w:tc>
          <w:tcPr>
            <w:tcW w:w="9360" w:type="dxa"/>
            <w:gridSpan w:val="4"/>
            <w:tcBorders>
              <w:top w:val="nil"/>
              <w:left w:val="nil"/>
              <w:bottom w:val="nil"/>
              <w:right w:val="nil"/>
            </w:tcBorders>
            <w:shd w:val="clear" w:color="auto" w:fill="auto"/>
            <w:noWrap/>
            <w:vAlign w:val="bottom"/>
            <w:hideMark/>
          </w:tcPr>
          <w:p w14:paraId="6D33A1BA" w14:textId="77777777" w:rsidR="007B45B2" w:rsidRPr="007B45B2" w:rsidRDefault="007B45B2" w:rsidP="007B45B2">
            <w:pPr>
              <w:spacing w:after="0" w:line="240" w:lineRule="auto"/>
              <w:jc w:val="center"/>
              <w:rPr>
                <w:rFonts w:ascii="Garamond" w:eastAsia="Times New Roman" w:hAnsi="Garamond" w:cs="Times New Roman"/>
                <w:color w:val="000000"/>
              </w:rPr>
            </w:pPr>
            <w:r w:rsidRPr="007B45B2">
              <w:rPr>
                <w:rFonts w:ascii="Garamond" w:eastAsia="Times New Roman" w:hAnsi="Garamond" w:cs="Times New Roman"/>
                <w:color w:val="000000"/>
              </w:rPr>
              <w:t>(Unaudited)</w:t>
            </w:r>
          </w:p>
        </w:tc>
      </w:tr>
      <w:tr w:rsidR="007B45B2" w:rsidRPr="007B45B2" w14:paraId="6FBE4874" w14:textId="77777777" w:rsidTr="007B45B2">
        <w:trPr>
          <w:trHeight w:val="300"/>
        </w:trPr>
        <w:tc>
          <w:tcPr>
            <w:tcW w:w="9360" w:type="dxa"/>
            <w:gridSpan w:val="4"/>
            <w:tcBorders>
              <w:top w:val="nil"/>
              <w:left w:val="nil"/>
              <w:bottom w:val="nil"/>
              <w:right w:val="nil"/>
            </w:tcBorders>
            <w:shd w:val="clear" w:color="auto" w:fill="auto"/>
            <w:noWrap/>
            <w:vAlign w:val="bottom"/>
            <w:hideMark/>
          </w:tcPr>
          <w:p w14:paraId="016A8D60" w14:textId="77777777" w:rsidR="007B45B2" w:rsidRPr="007B45B2" w:rsidRDefault="007B45B2" w:rsidP="007B45B2">
            <w:pPr>
              <w:spacing w:after="0" w:line="240" w:lineRule="auto"/>
              <w:jc w:val="center"/>
              <w:rPr>
                <w:rFonts w:ascii="Garamond" w:eastAsia="Times New Roman" w:hAnsi="Garamond" w:cs="Times New Roman"/>
                <w:color w:val="000000"/>
              </w:rPr>
            </w:pPr>
            <w:r w:rsidRPr="007B45B2">
              <w:rPr>
                <w:rFonts w:ascii="Garamond" w:eastAsia="Times New Roman" w:hAnsi="Garamond" w:cs="Times New Roman"/>
                <w:color w:val="000000"/>
              </w:rPr>
              <w:t>(Amounts in thousands)</w:t>
            </w:r>
          </w:p>
        </w:tc>
      </w:tr>
      <w:tr w:rsidR="007B45B2" w:rsidRPr="007B45B2" w14:paraId="416C210D" w14:textId="77777777" w:rsidTr="007B45B2">
        <w:trPr>
          <w:trHeight w:val="300"/>
        </w:trPr>
        <w:tc>
          <w:tcPr>
            <w:tcW w:w="7080" w:type="dxa"/>
            <w:tcBorders>
              <w:top w:val="nil"/>
              <w:left w:val="nil"/>
              <w:bottom w:val="nil"/>
              <w:right w:val="nil"/>
            </w:tcBorders>
            <w:shd w:val="clear" w:color="auto" w:fill="auto"/>
            <w:noWrap/>
            <w:vAlign w:val="bottom"/>
            <w:hideMark/>
          </w:tcPr>
          <w:p w14:paraId="71EE8D43" w14:textId="77777777" w:rsidR="007B45B2" w:rsidRPr="007B45B2" w:rsidRDefault="007B45B2" w:rsidP="007B45B2">
            <w:pPr>
              <w:spacing w:after="0" w:line="240" w:lineRule="auto"/>
              <w:jc w:val="center"/>
              <w:rPr>
                <w:rFonts w:ascii="Garamond" w:eastAsia="Times New Roman" w:hAnsi="Garamond" w:cs="Times New Roman"/>
                <w:color w:val="000000"/>
              </w:rPr>
            </w:pPr>
          </w:p>
        </w:tc>
        <w:tc>
          <w:tcPr>
            <w:tcW w:w="1120" w:type="dxa"/>
            <w:tcBorders>
              <w:top w:val="nil"/>
              <w:left w:val="nil"/>
              <w:bottom w:val="nil"/>
              <w:right w:val="nil"/>
            </w:tcBorders>
            <w:shd w:val="clear" w:color="auto" w:fill="auto"/>
            <w:noWrap/>
            <w:vAlign w:val="bottom"/>
            <w:hideMark/>
          </w:tcPr>
          <w:p w14:paraId="67AE4A22"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245EF1DD"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9717A42"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5577E164" w14:textId="77777777" w:rsidTr="007B45B2">
        <w:trPr>
          <w:trHeight w:val="600"/>
        </w:trPr>
        <w:tc>
          <w:tcPr>
            <w:tcW w:w="7080" w:type="dxa"/>
            <w:tcBorders>
              <w:top w:val="nil"/>
              <w:left w:val="nil"/>
              <w:bottom w:val="nil"/>
              <w:right w:val="nil"/>
            </w:tcBorders>
            <w:shd w:val="clear" w:color="auto" w:fill="auto"/>
            <w:noWrap/>
            <w:vAlign w:val="bottom"/>
            <w:hideMark/>
          </w:tcPr>
          <w:p w14:paraId="6C3CB8DA"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2280" w:type="dxa"/>
            <w:gridSpan w:val="3"/>
            <w:tcBorders>
              <w:top w:val="nil"/>
              <w:left w:val="nil"/>
              <w:bottom w:val="nil"/>
              <w:right w:val="nil"/>
            </w:tcBorders>
            <w:shd w:val="clear" w:color="auto" w:fill="auto"/>
            <w:vAlign w:val="bottom"/>
            <w:hideMark/>
          </w:tcPr>
          <w:p w14:paraId="708C67D2" w14:textId="77777777" w:rsidR="007B45B2" w:rsidRPr="007B45B2" w:rsidRDefault="007B45B2" w:rsidP="007B45B2">
            <w:pPr>
              <w:spacing w:after="0" w:line="240" w:lineRule="auto"/>
              <w:jc w:val="center"/>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Three Months Ended September 30, </w:t>
            </w:r>
          </w:p>
        </w:tc>
      </w:tr>
      <w:tr w:rsidR="007B45B2" w:rsidRPr="007B45B2" w14:paraId="1E0C726D" w14:textId="77777777" w:rsidTr="007B45B2">
        <w:trPr>
          <w:trHeight w:val="300"/>
        </w:trPr>
        <w:tc>
          <w:tcPr>
            <w:tcW w:w="7080" w:type="dxa"/>
            <w:tcBorders>
              <w:top w:val="nil"/>
              <w:left w:val="nil"/>
              <w:bottom w:val="nil"/>
              <w:right w:val="nil"/>
            </w:tcBorders>
            <w:shd w:val="clear" w:color="auto" w:fill="auto"/>
            <w:noWrap/>
            <w:vAlign w:val="bottom"/>
            <w:hideMark/>
          </w:tcPr>
          <w:p w14:paraId="730EAE23" w14:textId="77777777" w:rsidR="007B45B2" w:rsidRPr="007B45B2" w:rsidRDefault="007B45B2" w:rsidP="007B45B2">
            <w:pPr>
              <w:spacing w:after="0" w:line="240" w:lineRule="auto"/>
              <w:jc w:val="center"/>
              <w:rPr>
                <w:rFonts w:ascii="Garamond" w:eastAsia="Times New Roman" w:hAnsi="Garamond" w:cs="Times New Roman"/>
                <w:b/>
                <w:bCs/>
                <w:color w:val="000000"/>
              </w:rPr>
            </w:pPr>
          </w:p>
        </w:tc>
        <w:tc>
          <w:tcPr>
            <w:tcW w:w="1120" w:type="dxa"/>
            <w:tcBorders>
              <w:top w:val="nil"/>
              <w:left w:val="nil"/>
              <w:bottom w:val="single" w:sz="4" w:space="0" w:color="auto"/>
              <w:right w:val="nil"/>
            </w:tcBorders>
            <w:shd w:val="clear" w:color="auto" w:fill="auto"/>
            <w:vAlign w:val="bottom"/>
            <w:hideMark/>
          </w:tcPr>
          <w:p w14:paraId="153B7BBD" w14:textId="77777777" w:rsidR="007B45B2" w:rsidRPr="007B45B2" w:rsidRDefault="007B45B2" w:rsidP="007B45B2">
            <w:pPr>
              <w:spacing w:after="0" w:line="240" w:lineRule="auto"/>
              <w:jc w:val="center"/>
              <w:rPr>
                <w:rFonts w:ascii="Garamond" w:eastAsia="Times New Roman" w:hAnsi="Garamond" w:cs="Times New Roman"/>
                <w:b/>
                <w:bCs/>
                <w:color w:val="000000"/>
              </w:rPr>
            </w:pPr>
            <w:r w:rsidRPr="007B45B2">
              <w:rPr>
                <w:rFonts w:ascii="Garamond" w:eastAsia="Times New Roman" w:hAnsi="Garamond" w:cs="Times New Roman"/>
                <w:b/>
                <w:bCs/>
                <w:color w:val="000000"/>
              </w:rPr>
              <w:t>2020</w:t>
            </w:r>
          </w:p>
        </w:tc>
        <w:tc>
          <w:tcPr>
            <w:tcW w:w="160" w:type="dxa"/>
            <w:tcBorders>
              <w:top w:val="nil"/>
              <w:left w:val="nil"/>
              <w:bottom w:val="nil"/>
              <w:right w:val="nil"/>
            </w:tcBorders>
            <w:shd w:val="clear" w:color="auto" w:fill="auto"/>
            <w:vAlign w:val="bottom"/>
            <w:hideMark/>
          </w:tcPr>
          <w:p w14:paraId="2606C16D" w14:textId="77777777" w:rsidR="007B45B2" w:rsidRPr="007B45B2" w:rsidRDefault="007B45B2" w:rsidP="007B45B2">
            <w:pPr>
              <w:spacing w:after="0" w:line="240" w:lineRule="auto"/>
              <w:jc w:val="center"/>
              <w:rPr>
                <w:rFonts w:ascii="Garamond" w:eastAsia="Times New Roman" w:hAnsi="Garamond" w:cs="Times New Roman"/>
                <w:b/>
                <w:bCs/>
                <w:color w:val="000000"/>
              </w:rPr>
            </w:pPr>
          </w:p>
        </w:tc>
        <w:tc>
          <w:tcPr>
            <w:tcW w:w="1000" w:type="dxa"/>
            <w:tcBorders>
              <w:top w:val="nil"/>
              <w:left w:val="nil"/>
              <w:bottom w:val="single" w:sz="4" w:space="0" w:color="auto"/>
              <w:right w:val="nil"/>
            </w:tcBorders>
            <w:shd w:val="clear" w:color="auto" w:fill="auto"/>
            <w:vAlign w:val="bottom"/>
            <w:hideMark/>
          </w:tcPr>
          <w:p w14:paraId="6C373C2D" w14:textId="77777777" w:rsidR="007B45B2" w:rsidRPr="007B45B2" w:rsidRDefault="007B45B2" w:rsidP="007B45B2">
            <w:pPr>
              <w:spacing w:after="0" w:line="240" w:lineRule="auto"/>
              <w:jc w:val="center"/>
              <w:rPr>
                <w:rFonts w:ascii="Garamond" w:eastAsia="Times New Roman" w:hAnsi="Garamond" w:cs="Times New Roman"/>
                <w:b/>
                <w:bCs/>
                <w:color w:val="000000"/>
              </w:rPr>
            </w:pPr>
            <w:r w:rsidRPr="007B45B2">
              <w:rPr>
                <w:rFonts w:ascii="Garamond" w:eastAsia="Times New Roman" w:hAnsi="Garamond" w:cs="Times New Roman"/>
                <w:b/>
                <w:bCs/>
                <w:color w:val="000000"/>
              </w:rPr>
              <w:t>2019</w:t>
            </w:r>
          </w:p>
        </w:tc>
      </w:tr>
      <w:tr w:rsidR="007B45B2" w:rsidRPr="007B45B2" w14:paraId="538E7509" w14:textId="77777777" w:rsidTr="007B45B2">
        <w:trPr>
          <w:trHeight w:val="300"/>
        </w:trPr>
        <w:tc>
          <w:tcPr>
            <w:tcW w:w="7080" w:type="dxa"/>
            <w:tcBorders>
              <w:top w:val="nil"/>
              <w:left w:val="nil"/>
              <w:bottom w:val="nil"/>
              <w:right w:val="nil"/>
            </w:tcBorders>
            <w:shd w:val="clear" w:color="auto" w:fill="auto"/>
            <w:vAlign w:val="center"/>
            <w:hideMark/>
          </w:tcPr>
          <w:p w14:paraId="5E8E7E9C"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 xml:space="preserve">    </w:t>
            </w:r>
          </w:p>
        </w:tc>
        <w:tc>
          <w:tcPr>
            <w:tcW w:w="1120" w:type="dxa"/>
            <w:tcBorders>
              <w:top w:val="nil"/>
              <w:left w:val="nil"/>
              <w:bottom w:val="nil"/>
              <w:right w:val="nil"/>
            </w:tcBorders>
            <w:shd w:val="clear" w:color="auto" w:fill="auto"/>
            <w:noWrap/>
            <w:vAlign w:val="bottom"/>
            <w:hideMark/>
          </w:tcPr>
          <w:p w14:paraId="1B9C1DA9" w14:textId="77777777" w:rsidR="007B45B2" w:rsidRPr="007B45B2" w:rsidRDefault="007B45B2" w:rsidP="007B45B2">
            <w:pPr>
              <w:spacing w:after="0" w:line="240" w:lineRule="auto"/>
              <w:rPr>
                <w:rFonts w:ascii="Garamond" w:eastAsia="Times New Roman" w:hAnsi="Garamond" w:cs="Times New Roman"/>
                <w:color w:val="000000"/>
              </w:rPr>
            </w:pPr>
          </w:p>
        </w:tc>
        <w:tc>
          <w:tcPr>
            <w:tcW w:w="160" w:type="dxa"/>
            <w:tcBorders>
              <w:top w:val="nil"/>
              <w:left w:val="nil"/>
              <w:bottom w:val="nil"/>
              <w:right w:val="nil"/>
            </w:tcBorders>
            <w:shd w:val="clear" w:color="auto" w:fill="auto"/>
            <w:noWrap/>
            <w:vAlign w:val="bottom"/>
            <w:hideMark/>
          </w:tcPr>
          <w:p w14:paraId="4F2AA0F4"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16D9233"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7B49CE2A" w14:textId="77777777" w:rsidTr="007B45B2">
        <w:trPr>
          <w:trHeight w:val="300"/>
        </w:trPr>
        <w:tc>
          <w:tcPr>
            <w:tcW w:w="7080" w:type="dxa"/>
            <w:tcBorders>
              <w:top w:val="nil"/>
              <w:left w:val="nil"/>
              <w:bottom w:val="nil"/>
              <w:right w:val="nil"/>
            </w:tcBorders>
            <w:shd w:val="clear" w:color="auto" w:fill="auto"/>
            <w:vAlign w:val="center"/>
            <w:hideMark/>
          </w:tcPr>
          <w:p w14:paraId="1B2CB130"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Net income (loss)</w:t>
            </w:r>
          </w:p>
        </w:tc>
        <w:tc>
          <w:tcPr>
            <w:tcW w:w="1120" w:type="dxa"/>
            <w:tcBorders>
              <w:top w:val="nil"/>
              <w:left w:val="nil"/>
              <w:bottom w:val="nil"/>
              <w:right w:val="nil"/>
            </w:tcBorders>
            <w:shd w:val="clear" w:color="auto" w:fill="auto"/>
            <w:noWrap/>
            <w:vAlign w:val="center"/>
            <w:hideMark/>
          </w:tcPr>
          <w:p w14:paraId="1C964CE4" w14:textId="6AB49655"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       682 </w:t>
            </w:r>
          </w:p>
        </w:tc>
        <w:tc>
          <w:tcPr>
            <w:tcW w:w="160" w:type="dxa"/>
            <w:tcBorders>
              <w:top w:val="nil"/>
              <w:left w:val="nil"/>
              <w:bottom w:val="nil"/>
              <w:right w:val="nil"/>
            </w:tcBorders>
            <w:shd w:val="clear" w:color="auto" w:fill="auto"/>
            <w:noWrap/>
            <w:vAlign w:val="center"/>
            <w:hideMark/>
          </w:tcPr>
          <w:p w14:paraId="4D10811F"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000" w:type="dxa"/>
            <w:tcBorders>
              <w:top w:val="nil"/>
              <w:left w:val="nil"/>
              <w:bottom w:val="nil"/>
              <w:right w:val="nil"/>
            </w:tcBorders>
            <w:shd w:val="clear" w:color="auto" w:fill="auto"/>
            <w:noWrap/>
            <w:vAlign w:val="center"/>
            <w:hideMark/>
          </w:tcPr>
          <w:p w14:paraId="0D36683E" w14:textId="45D21669"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   (161)</w:t>
            </w:r>
          </w:p>
        </w:tc>
      </w:tr>
      <w:tr w:rsidR="007B45B2" w:rsidRPr="007B45B2" w14:paraId="18E71016" w14:textId="77777777" w:rsidTr="007B45B2">
        <w:trPr>
          <w:trHeight w:val="300"/>
        </w:trPr>
        <w:tc>
          <w:tcPr>
            <w:tcW w:w="7080" w:type="dxa"/>
            <w:tcBorders>
              <w:top w:val="nil"/>
              <w:left w:val="nil"/>
              <w:bottom w:val="nil"/>
              <w:right w:val="nil"/>
            </w:tcBorders>
            <w:shd w:val="clear" w:color="auto" w:fill="auto"/>
            <w:vAlign w:val="center"/>
            <w:hideMark/>
          </w:tcPr>
          <w:p w14:paraId="59771193"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120" w:type="dxa"/>
            <w:tcBorders>
              <w:top w:val="nil"/>
              <w:left w:val="nil"/>
              <w:bottom w:val="nil"/>
              <w:right w:val="nil"/>
            </w:tcBorders>
            <w:shd w:val="clear" w:color="auto" w:fill="auto"/>
            <w:noWrap/>
            <w:vAlign w:val="center"/>
            <w:hideMark/>
          </w:tcPr>
          <w:p w14:paraId="47EA1908"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7ACF1F92"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center"/>
            <w:hideMark/>
          </w:tcPr>
          <w:p w14:paraId="76FB11CE"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1D186695" w14:textId="77777777" w:rsidTr="007B45B2">
        <w:trPr>
          <w:trHeight w:val="300"/>
        </w:trPr>
        <w:tc>
          <w:tcPr>
            <w:tcW w:w="7080" w:type="dxa"/>
            <w:tcBorders>
              <w:top w:val="nil"/>
              <w:left w:val="nil"/>
              <w:bottom w:val="nil"/>
              <w:right w:val="nil"/>
            </w:tcBorders>
            <w:shd w:val="clear" w:color="auto" w:fill="auto"/>
            <w:noWrap/>
            <w:vAlign w:val="bottom"/>
            <w:hideMark/>
          </w:tcPr>
          <w:p w14:paraId="7360E665"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Adjustments:</w:t>
            </w:r>
          </w:p>
        </w:tc>
        <w:tc>
          <w:tcPr>
            <w:tcW w:w="1120" w:type="dxa"/>
            <w:tcBorders>
              <w:top w:val="nil"/>
              <w:left w:val="nil"/>
              <w:bottom w:val="nil"/>
              <w:right w:val="nil"/>
            </w:tcBorders>
            <w:shd w:val="clear" w:color="auto" w:fill="auto"/>
            <w:noWrap/>
            <w:vAlign w:val="center"/>
            <w:hideMark/>
          </w:tcPr>
          <w:p w14:paraId="677398B1" w14:textId="77777777" w:rsidR="007B45B2" w:rsidRPr="007B45B2" w:rsidRDefault="007B45B2" w:rsidP="007B45B2">
            <w:pPr>
              <w:spacing w:after="0" w:line="240" w:lineRule="auto"/>
              <w:rPr>
                <w:rFonts w:ascii="Garamond" w:eastAsia="Times New Roman" w:hAnsi="Garamond" w:cs="Times New Roman"/>
                <w:color w:val="000000"/>
              </w:rPr>
            </w:pPr>
          </w:p>
        </w:tc>
        <w:tc>
          <w:tcPr>
            <w:tcW w:w="160" w:type="dxa"/>
            <w:tcBorders>
              <w:top w:val="nil"/>
              <w:left w:val="nil"/>
              <w:bottom w:val="nil"/>
              <w:right w:val="nil"/>
            </w:tcBorders>
            <w:shd w:val="clear" w:color="auto" w:fill="auto"/>
            <w:noWrap/>
            <w:vAlign w:val="center"/>
            <w:hideMark/>
          </w:tcPr>
          <w:p w14:paraId="58B59CA2"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center"/>
            <w:hideMark/>
          </w:tcPr>
          <w:p w14:paraId="4A46E6FD"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18754BBF" w14:textId="77777777" w:rsidTr="007B45B2">
        <w:trPr>
          <w:trHeight w:val="300"/>
        </w:trPr>
        <w:tc>
          <w:tcPr>
            <w:tcW w:w="7080" w:type="dxa"/>
            <w:tcBorders>
              <w:top w:val="nil"/>
              <w:left w:val="nil"/>
              <w:bottom w:val="nil"/>
              <w:right w:val="nil"/>
            </w:tcBorders>
            <w:shd w:val="clear" w:color="auto" w:fill="auto"/>
            <w:noWrap/>
            <w:vAlign w:val="bottom"/>
            <w:hideMark/>
          </w:tcPr>
          <w:p w14:paraId="4C242078"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Interest expense</w:t>
            </w:r>
          </w:p>
        </w:tc>
        <w:tc>
          <w:tcPr>
            <w:tcW w:w="1120" w:type="dxa"/>
            <w:tcBorders>
              <w:top w:val="nil"/>
              <w:left w:val="nil"/>
              <w:bottom w:val="nil"/>
              <w:right w:val="nil"/>
            </w:tcBorders>
            <w:shd w:val="clear" w:color="auto" w:fill="auto"/>
            <w:noWrap/>
            <w:vAlign w:val="center"/>
            <w:hideMark/>
          </w:tcPr>
          <w:p w14:paraId="20FE7A3B"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9 </w:t>
            </w:r>
          </w:p>
        </w:tc>
        <w:tc>
          <w:tcPr>
            <w:tcW w:w="160" w:type="dxa"/>
            <w:tcBorders>
              <w:top w:val="nil"/>
              <w:left w:val="nil"/>
              <w:bottom w:val="nil"/>
              <w:right w:val="nil"/>
            </w:tcBorders>
            <w:shd w:val="clear" w:color="auto" w:fill="auto"/>
            <w:noWrap/>
            <w:vAlign w:val="center"/>
            <w:hideMark/>
          </w:tcPr>
          <w:p w14:paraId="5DA3ECB8"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000" w:type="dxa"/>
            <w:tcBorders>
              <w:top w:val="nil"/>
              <w:left w:val="nil"/>
              <w:bottom w:val="nil"/>
              <w:right w:val="nil"/>
            </w:tcBorders>
            <w:shd w:val="clear" w:color="auto" w:fill="auto"/>
            <w:noWrap/>
            <w:vAlign w:val="center"/>
            <w:hideMark/>
          </w:tcPr>
          <w:p w14:paraId="74BD2D07"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14 </w:t>
            </w:r>
          </w:p>
        </w:tc>
      </w:tr>
      <w:tr w:rsidR="007B45B2" w:rsidRPr="007B45B2" w14:paraId="3CF8BA4B" w14:textId="77777777" w:rsidTr="007B45B2">
        <w:trPr>
          <w:trHeight w:val="300"/>
        </w:trPr>
        <w:tc>
          <w:tcPr>
            <w:tcW w:w="7080" w:type="dxa"/>
            <w:tcBorders>
              <w:top w:val="nil"/>
              <w:left w:val="nil"/>
              <w:bottom w:val="nil"/>
              <w:right w:val="nil"/>
            </w:tcBorders>
            <w:shd w:val="clear" w:color="auto" w:fill="auto"/>
            <w:noWrap/>
            <w:vAlign w:val="bottom"/>
            <w:hideMark/>
          </w:tcPr>
          <w:p w14:paraId="66E7AEEF"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Interest income</w:t>
            </w:r>
          </w:p>
        </w:tc>
        <w:tc>
          <w:tcPr>
            <w:tcW w:w="1120" w:type="dxa"/>
            <w:tcBorders>
              <w:top w:val="nil"/>
              <w:left w:val="nil"/>
              <w:bottom w:val="nil"/>
              <w:right w:val="nil"/>
            </w:tcBorders>
            <w:shd w:val="clear" w:color="auto" w:fill="auto"/>
            <w:noWrap/>
            <w:vAlign w:val="center"/>
            <w:hideMark/>
          </w:tcPr>
          <w:p w14:paraId="612EEAC7"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 </w:t>
            </w:r>
          </w:p>
        </w:tc>
        <w:tc>
          <w:tcPr>
            <w:tcW w:w="160" w:type="dxa"/>
            <w:tcBorders>
              <w:top w:val="nil"/>
              <w:left w:val="nil"/>
              <w:bottom w:val="nil"/>
              <w:right w:val="nil"/>
            </w:tcBorders>
            <w:shd w:val="clear" w:color="auto" w:fill="auto"/>
            <w:noWrap/>
            <w:vAlign w:val="center"/>
            <w:hideMark/>
          </w:tcPr>
          <w:p w14:paraId="5FF1B9F8"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000" w:type="dxa"/>
            <w:tcBorders>
              <w:top w:val="nil"/>
              <w:left w:val="nil"/>
              <w:bottom w:val="nil"/>
              <w:right w:val="nil"/>
            </w:tcBorders>
            <w:shd w:val="clear" w:color="auto" w:fill="auto"/>
            <w:noWrap/>
            <w:vAlign w:val="center"/>
            <w:hideMark/>
          </w:tcPr>
          <w:p w14:paraId="57784B97"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 </w:t>
            </w:r>
          </w:p>
        </w:tc>
      </w:tr>
      <w:tr w:rsidR="007B45B2" w:rsidRPr="007B45B2" w14:paraId="242CAE0C" w14:textId="77777777" w:rsidTr="007B45B2">
        <w:trPr>
          <w:trHeight w:val="300"/>
        </w:trPr>
        <w:tc>
          <w:tcPr>
            <w:tcW w:w="7080" w:type="dxa"/>
            <w:tcBorders>
              <w:top w:val="nil"/>
              <w:left w:val="nil"/>
              <w:bottom w:val="nil"/>
              <w:right w:val="nil"/>
            </w:tcBorders>
            <w:shd w:val="clear" w:color="auto" w:fill="auto"/>
            <w:vAlign w:val="center"/>
            <w:hideMark/>
          </w:tcPr>
          <w:p w14:paraId="2D0FB24E"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Income tax expense</w:t>
            </w:r>
          </w:p>
        </w:tc>
        <w:tc>
          <w:tcPr>
            <w:tcW w:w="1120" w:type="dxa"/>
            <w:tcBorders>
              <w:top w:val="nil"/>
              <w:left w:val="nil"/>
              <w:bottom w:val="nil"/>
              <w:right w:val="nil"/>
            </w:tcBorders>
            <w:shd w:val="clear" w:color="auto" w:fill="auto"/>
            <w:noWrap/>
            <w:vAlign w:val="center"/>
            <w:hideMark/>
          </w:tcPr>
          <w:p w14:paraId="4E3812C2"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 </w:t>
            </w:r>
          </w:p>
        </w:tc>
        <w:tc>
          <w:tcPr>
            <w:tcW w:w="160" w:type="dxa"/>
            <w:tcBorders>
              <w:top w:val="nil"/>
              <w:left w:val="nil"/>
              <w:bottom w:val="nil"/>
              <w:right w:val="nil"/>
            </w:tcBorders>
            <w:shd w:val="clear" w:color="auto" w:fill="auto"/>
            <w:noWrap/>
            <w:vAlign w:val="center"/>
            <w:hideMark/>
          </w:tcPr>
          <w:p w14:paraId="58346DB3"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000" w:type="dxa"/>
            <w:tcBorders>
              <w:top w:val="nil"/>
              <w:left w:val="nil"/>
              <w:bottom w:val="nil"/>
              <w:right w:val="nil"/>
            </w:tcBorders>
            <w:shd w:val="clear" w:color="auto" w:fill="auto"/>
            <w:noWrap/>
            <w:vAlign w:val="center"/>
            <w:hideMark/>
          </w:tcPr>
          <w:p w14:paraId="6E6141F8"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 </w:t>
            </w:r>
          </w:p>
        </w:tc>
      </w:tr>
      <w:tr w:rsidR="007B45B2" w:rsidRPr="007B45B2" w14:paraId="3D77E1A2" w14:textId="77777777" w:rsidTr="007B45B2">
        <w:trPr>
          <w:trHeight w:val="300"/>
        </w:trPr>
        <w:tc>
          <w:tcPr>
            <w:tcW w:w="7080" w:type="dxa"/>
            <w:tcBorders>
              <w:top w:val="nil"/>
              <w:left w:val="nil"/>
              <w:bottom w:val="nil"/>
              <w:right w:val="nil"/>
            </w:tcBorders>
            <w:shd w:val="clear" w:color="auto" w:fill="auto"/>
            <w:vAlign w:val="center"/>
            <w:hideMark/>
          </w:tcPr>
          <w:p w14:paraId="611DCC03"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Depreciation and amortization</w:t>
            </w:r>
          </w:p>
        </w:tc>
        <w:tc>
          <w:tcPr>
            <w:tcW w:w="1120" w:type="dxa"/>
            <w:tcBorders>
              <w:top w:val="nil"/>
              <w:left w:val="nil"/>
              <w:bottom w:val="nil"/>
              <w:right w:val="nil"/>
            </w:tcBorders>
            <w:shd w:val="clear" w:color="auto" w:fill="auto"/>
            <w:noWrap/>
            <w:vAlign w:val="center"/>
            <w:hideMark/>
          </w:tcPr>
          <w:p w14:paraId="4F287E22"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133 </w:t>
            </w:r>
          </w:p>
        </w:tc>
        <w:tc>
          <w:tcPr>
            <w:tcW w:w="160" w:type="dxa"/>
            <w:tcBorders>
              <w:top w:val="nil"/>
              <w:left w:val="nil"/>
              <w:bottom w:val="nil"/>
              <w:right w:val="nil"/>
            </w:tcBorders>
            <w:shd w:val="clear" w:color="auto" w:fill="auto"/>
            <w:noWrap/>
            <w:vAlign w:val="center"/>
            <w:hideMark/>
          </w:tcPr>
          <w:p w14:paraId="5F7BBF88"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000" w:type="dxa"/>
            <w:tcBorders>
              <w:top w:val="nil"/>
              <w:left w:val="nil"/>
              <w:bottom w:val="nil"/>
              <w:right w:val="nil"/>
            </w:tcBorders>
            <w:shd w:val="clear" w:color="auto" w:fill="auto"/>
            <w:noWrap/>
            <w:vAlign w:val="center"/>
            <w:hideMark/>
          </w:tcPr>
          <w:p w14:paraId="296FB4CD"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111 </w:t>
            </w:r>
          </w:p>
        </w:tc>
      </w:tr>
      <w:tr w:rsidR="007B45B2" w:rsidRPr="007B45B2" w14:paraId="0A6D9AF8" w14:textId="77777777" w:rsidTr="007B45B2">
        <w:trPr>
          <w:trHeight w:val="300"/>
        </w:trPr>
        <w:tc>
          <w:tcPr>
            <w:tcW w:w="7080" w:type="dxa"/>
            <w:tcBorders>
              <w:top w:val="nil"/>
              <w:left w:val="nil"/>
              <w:bottom w:val="nil"/>
              <w:right w:val="nil"/>
            </w:tcBorders>
            <w:shd w:val="clear" w:color="auto" w:fill="auto"/>
            <w:vAlign w:val="center"/>
            <w:hideMark/>
          </w:tcPr>
          <w:p w14:paraId="3B17D06E"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120" w:type="dxa"/>
            <w:tcBorders>
              <w:top w:val="nil"/>
              <w:left w:val="nil"/>
              <w:bottom w:val="single" w:sz="4" w:space="0" w:color="auto"/>
              <w:right w:val="nil"/>
            </w:tcBorders>
            <w:shd w:val="clear" w:color="auto" w:fill="auto"/>
            <w:noWrap/>
            <w:vAlign w:val="center"/>
            <w:hideMark/>
          </w:tcPr>
          <w:p w14:paraId="1BA3D7DE"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w:t>
            </w:r>
          </w:p>
        </w:tc>
        <w:tc>
          <w:tcPr>
            <w:tcW w:w="160" w:type="dxa"/>
            <w:tcBorders>
              <w:top w:val="nil"/>
              <w:left w:val="nil"/>
              <w:bottom w:val="nil"/>
              <w:right w:val="nil"/>
            </w:tcBorders>
            <w:shd w:val="clear" w:color="auto" w:fill="auto"/>
            <w:noWrap/>
            <w:vAlign w:val="center"/>
            <w:hideMark/>
          </w:tcPr>
          <w:p w14:paraId="779D1332"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000" w:type="dxa"/>
            <w:tcBorders>
              <w:top w:val="nil"/>
              <w:left w:val="nil"/>
              <w:bottom w:val="single" w:sz="4" w:space="0" w:color="auto"/>
              <w:right w:val="nil"/>
            </w:tcBorders>
            <w:shd w:val="clear" w:color="auto" w:fill="auto"/>
            <w:noWrap/>
            <w:vAlign w:val="center"/>
            <w:hideMark/>
          </w:tcPr>
          <w:p w14:paraId="5FF6642A"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w:t>
            </w:r>
          </w:p>
        </w:tc>
      </w:tr>
      <w:tr w:rsidR="007B45B2" w:rsidRPr="007B45B2" w14:paraId="662F8EDC" w14:textId="77777777" w:rsidTr="007B45B2">
        <w:trPr>
          <w:trHeight w:val="300"/>
        </w:trPr>
        <w:tc>
          <w:tcPr>
            <w:tcW w:w="7080" w:type="dxa"/>
            <w:tcBorders>
              <w:top w:val="nil"/>
              <w:left w:val="nil"/>
              <w:bottom w:val="nil"/>
              <w:right w:val="nil"/>
            </w:tcBorders>
            <w:shd w:val="clear" w:color="auto" w:fill="auto"/>
            <w:vAlign w:val="center"/>
            <w:hideMark/>
          </w:tcPr>
          <w:p w14:paraId="29DECB4D"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120" w:type="dxa"/>
            <w:tcBorders>
              <w:top w:val="nil"/>
              <w:left w:val="nil"/>
              <w:bottom w:val="nil"/>
              <w:right w:val="nil"/>
            </w:tcBorders>
            <w:shd w:val="clear" w:color="auto" w:fill="auto"/>
            <w:noWrap/>
            <w:vAlign w:val="center"/>
            <w:hideMark/>
          </w:tcPr>
          <w:p w14:paraId="632A0D15"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5F44BCBD"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center"/>
            <w:hideMark/>
          </w:tcPr>
          <w:p w14:paraId="6B097DE4"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173F869B" w14:textId="77777777" w:rsidTr="007B45B2">
        <w:trPr>
          <w:trHeight w:val="300"/>
        </w:trPr>
        <w:tc>
          <w:tcPr>
            <w:tcW w:w="7080" w:type="dxa"/>
            <w:tcBorders>
              <w:top w:val="nil"/>
              <w:left w:val="nil"/>
              <w:bottom w:val="nil"/>
              <w:right w:val="nil"/>
            </w:tcBorders>
            <w:shd w:val="clear" w:color="auto" w:fill="auto"/>
            <w:noWrap/>
            <w:vAlign w:val="bottom"/>
            <w:hideMark/>
          </w:tcPr>
          <w:p w14:paraId="498871A7"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EBITDA</w:t>
            </w:r>
          </w:p>
        </w:tc>
        <w:tc>
          <w:tcPr>
            <w:tcW w:w="1120" w:type="dxa"/>
            <w:tcBorders>
              <w:top w:val="nil"/>
              <w:left w:val="nil"/>
              <w:bottom w:val="single" w:sz="4" w:space="0" w:color="auto"/>
              <w:right w:val="nil"/>
            </w:tcBorders>
            <w:shd w:val="clear" w:color="auto" w:fill="auto"/>
            <w:noWrap/>
            <w:vAlign w:val="center"/>
            <w:hideMark/>
          </w:tcPr>
          <w:p w14:paraId="127CE472"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824 </w:t>
            </w:r>
          </w:p>
        </w:tc>
        <w:tc>
          <w:tcPr>
            <w:tcW w:w="160" w:type="dxa"/>
            <w:tcBorders>
              <w:top w:val="nil"/>
              <w:left w:val="nil"/>
              <w:bottom w:val="nil"/>
              <w:right w:val="nil"/>
            </w:tcBorders>
            <w:shd w:val="clear" w:color="auto" w:fill="auto"/>
            <w:noWrap/>
            <w:vAlign w:val="center"/>
            <w:hideMark/>
          </w:tcPr>
          <w:p w14:paraId="5C54958C"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000" w:type="dxa"/>
            <w:tcBorders>
              <w:top w:val="nil"/>
              <w:left w:val="nil"/>
              <w:bottom w:val="single" w:sz="4" w:space="0" w:color="auto"/>
              <w:right w:val="nil"/>
            </w:tcBorders>
            <w:shd w:val="clear" w:color="auto" w:fill="auto"/>
            <w:noWrap/>
            <w:vAlign w:val="center"/>
            <w:hideMark/>
          </w:tcPr>
          <w:p w14:paraId="33F9F52D"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(36)</w:t>
            </w:r>
          </w:p>
        </w:tc>
      </w:tr>
      <w:tr w:rsidR="007B45B2" w:rsidRPr="007B45B2" w14:paraId="31947F68" w14:textId="77777777" w:rsidTr="007B45B2">
        <w:trPr>
          <w:trHeight w:val="300"/>
        </w:trPr>
        <w:tc>
          <w:tcPr>
            <w:tcW w:w="7080" w:type="dxa"/>
            <w:tcBorders>
              <w:top w:val="nil"/>
              <w:left w:val="nil"/>
              <w:bottom w:val="nil"/>
              <w:right w:val="nil"/>
            </w:tcBorders>
            <w:shd w:val="clear" w:color="auto" w:fill="auto"/>
            <w:vAlign w:val="center"/>
            <w:hideMark/>
          </w:tcPr>
          <w:p w14:paraId="7B1BB82E"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120" w:type="dxa"/>
            <w:tcBorders>
              <w:top w:val="nil"/>
              <w:left w:val="nil"/>
              <w:bottom w:val="nil"/>
              <w:right w:val="nil"/>
            </w:tcBorders>
            <w:shd w:val="clear" w:color="auto" w:fill="auto"/>
            <w:noWrap/>
            <w:vAlign w:val="center"/>
            <w:hideMark/>
          </w:tcPr>
          <w:p w14:paraId="7175AEAD" w14:textId="77777777" w:rsidR="007B45B2" w:rsidRPr="007B45B2" w:rsidRDefault="007B45B2" w:rsidP="007B45B2">
            <w:pPr>
              <w:spacing w:after="0" w:line="240" w:lineRule="auto"/>
              <w:ind w:firstLineChars="300" w:firstLine="600"/>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4ABB0754"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center"/>
            <w:hideMark/>
          </w:tcPr>
          <w:p w14:paraId="0414EB53"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550AC306" w14:textId="77777777" w:rsidTr="007B45B2">
        <w:trPr>
          <w:trHeight w:val="300"/>
        </w:trPr>
        <w:tc>
          <w:tcPr>
            <w:tcW w:w="7080" w:type="dxa"/>
            <w:tcBorders>
              <w:top w:val="nil"/>
              <w:left w:val="nil"/>
              <w:bottom w:val="nil"/>
              <w:right w:val="nil"/>
            </w:tcBorders>
            <w:shd w:val="clear" w:color="auto" w:fill="auto"/>
            <w:noWrap/>
            <w:vAlign w:val="bottom"/>
            <w:hideMark/>
          </w:tcPr>
          <w:p w14:paraId="28E891B9"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7D2B30FB"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7D031806"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center"/>
            <w:hideMark/>
          </w:tcPr>
          <w:p w14:paraId="7ABD8E58"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059F990B" w14:textId="77777777" w:rsidTr="007B45B2">
        <w:trPr>
          <w:trHeight w:val="300"/>
        </w:trPr>
        <w:tc>
          <w:tcPr>
            <w:tcW w:w="7080" w:type="dxa"/>
            <w:tcBorders>
              <w:top w:val="nil"/>
              <w:left w:val="nil"/>
              <w:bottom w:val="nil"/>
              <w:right w:val="nil"/>
            </w:tcBorders>
            <w:shd w:val="clear" w:color="auto" w:fill="auto"/>
            <w:vAlign w:val="center"/>
            <w:hideMark/>
          </w:tcPr>
          <w:p w14:paraId="18E89D2A"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Severance</w:t>
            </w:r>
          </w:p>
        </w:tc>
        <w:tc>
          <w:tcPr>
            <w:tcW w:w="1120" w:type="dxa"/>
            <w:tcBorders>
              <w:top w:val="nil"/>
              <w:left w:val="nil"/>
              <w:bottom w:val="nil"/>
              <w:right w:val="nil"/>
            </w:tcBorders>
            <w:shd w:val="clear" w:color="auto" w:fill="auto"/>
            <w:noWrap/>
            <w:vAlign w:val="center"/>
            <w:hideMark/>
          </w:tcPr>
          <w:p w14:paraId="2EE221E3"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 </w:t>
            </w:r>
          </w:p>
        </w:tc>
        <w:tc>
          <w:tcPr>
            <w:tcW w:w="160" w:type="dxa"/>
            <w:tcBorders>
              <w:top w:val="nil"/>
              <w:left w:val="nil"/>
              <w:bottom w:val="nil"/>
              <w:right w:val="nil"/>
            </w:tcBorders>
            <w:shd w:val="clear" w:color="auto" w:fill="auto"/>
            <w:noWrap/>
            <w:vAlign w:val="center"/>
            <w:hideMark/>
          </w:tcPr>
          <w:p w14:paraId="343ABBD6"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000" w:type="dxa"/>
            <w:tcBorders>
              <w:top w:val="nil"/>
              <w:left w:val="nil"/>
              <w:bottom w:val="nil"/>
              <w:right w:val="nil"/>
            </w:tcBorders>
            <w:shd w:val="clear" w:color="auto" w:fill="auto"/>
            <w:noWrap/>
            <w:vAlign w:val="center"/>
            <w:hideMark/>
          </w:tcPr>
          <w:p w14:paraId="4C44C753"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 </w:t>
            </w:r>
          </w:p>
        </w:tc>
      </w:tr>
      <w:tr w:rsidR="007B45B2" w:rsidRPr="007B45B2" w14:paraId="4BBF48D8" w14:textId="77777777" w:rsidTr="007B45B2">
        <w:trPr>
          <w:trHeight w:val="300"/>
        </w:trPr>
        <w:tc>
          <w:tcPr>
            <w:tcW w:w="7080" w:type="dxa"/>
            <w:tcBorders>
              <w:top w:val="nil"/>
              <w:left w:val="nil"/>
              <w:bottom w:val="nil"/>
              <w:right w:val="nil"/>
            </w:tcBorders>
            <w:shd w:val="clear" w:color="auto" w:fill="auto"/>
            <w:vAlign w:val="center"/>
            <w:hideMark/>
          </w:tcPr>
          <w:p w14:paraId="56BEDEF6"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Non-cash stock compensation expense</w:t>
            </w:r>
          </w:p>
        </w:tc>
        <w:tc>
          <w:tcPr>
            <w:tcW w:w="1120" w:type="dxa"/>
            <w:tcBorders>
              <w:top w:val="nil"/>
              <w:left w:val="nil"/>
              <w:bottom w:val="nil"/>
              <w:right w:val="nil"/>
            </w:tcBorders>
            <w:shd w:val="clear" w:color="auto" w:fill="auto"/>
            <w:noWrap/>
            <w:vAlign w:val="center"/>
            <w:hideMark/>
          </w:tcPr>
          <w:p w14:paraId="737C6466"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65 </w:t>
            </w:r>
          </w:p>
        </w:tc>
        <w:tc>
          <w:tcPr>
            <w:tcW w:w="160" w:type="dxa"/>
            <w:tcBorders>
              <w:top w:val="nil"/>
              <w:left w:val="nil"/>
              <w:bottom w:val="nil"/>
              <w:right w:val="nil"/>
            </w:tcBorders>
            <w:shd w:val="clear" w:color="auto" w:fill="auto"/>
            <w:noWrap/>
            <w:vAlign w:val="center"/>
            <w:hideMark/>
          </w:tcPr>
          <w:p w14:paraId="06247F84"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000" w:type="dxa"/>
            <w:tcBorders>
              <w:top w:val="nil"/>
              <w:left w:val="nil"/>
              <w:bottom w:val="nil"/>
              <w:right w:val="nil"/>
            </w:tcBorders>
            <w:shd w:val="clear" w:color="auto" w:fill="auto"/>
            <w:noWrap/>
            <w:vAlign w:val="center"/>
            <w:hideMark/>
          </w:tcPr>
          <w:p w14:paraId="413C9224"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9 </w:t>
            </w:r>
          </w:p>
        </w:tc>
      </w:tr>
      <w:tr w:rsidR="007B45B2" w:rsidRPr="007B45B2" w14:paraId="6952C7A8" w14:textId="77777777" w:rsidTr="007B45B2">
        <w:trPr>
          <w:trHeight w:val="300"/>
        </w:trPr>
        <w:tc>
          <w:tcPr>
            <w:tcW w:w="7080" w:type="dxa"/>
            <w:tcBorders>
              <w:top w:val="nil"/>
              <w:left w:val="nil"/>
              <w:bottom w:val="nil"/>
              <w:right w:val="nil"/>
            </w:tcBorders>
            <w:shd w:val="clear" w:color="auto" w:fill="auto"/>
            <w:vAlign w:val="center"/>
            <w:hideMark/>
          </w:tcPr>
          <w:p w14:paraId="045A512D"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120" w:type="dxa"/>
            <w:tcBorders>
              <w:top w:val="nil"/>
              <w:left w:val="nil"/>
              <w:bottom w:val="single" w:sz="4" w:space="0" w:color="auto"/>
              <w:right w:val="nil"/>
            </w:tcBorders>
            <w:shd w:val="clear" w:color="auto" w:fill="auto"/>
            <w:noWrap/>
            <w:vAlign w:val="center"/>
            <w:hideMark/>
          </w:tcPr>
          <w:p w14:paraId="17E8E27F"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w:t>
            </w:r>
          </w:p>
        </w:tc>
        <w:tc>
          <w:tcPr>
            <w:tcW w:w="160" w:type="dxa"/>
            <w:tcBorders>
              <w:top w:val="nil"/>
              <w:left w:val="nil"/>
              <w:bottom w:val="nil"/>
              <w:right w:val="nil"/>
            </w:tcBorders>
            <w:shd w:val="clear" w:color="auto" w:fill="auto"/>
            <w:noWrap/>
            <w:vAlign w:val="center"/>
            <w:hideMark/>
          </w:tcPr>
          <w:p w14:paraId="5C45EFFC"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000" w:type="dxa"/>
            <w:tcBorders>
              <w:top w:val="nil"/>
              <w:left w:val="nil"/>
              <w:bottom w:val="single" w:sz="4" w:space="0" w:color="auto"/>
              <w:right w:val="nil"/>
            </w:tcBorders>
            <w:shd w:val="clear" w:color="auto" w:fill="auto"/>
            <w:noWrap/>
            <w:vAlign w:val="center"/>
            <w:hideMark/>
          </w:tcPr>
          <w:p w14:paraId="02148C30"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w:t>
            </w:r>
          </w:p>
        </w:tc>
      </w:tr>
      <w:tr w:rsidR="007B45B2" w:rsidRPr="007B45B2" w14:paraId="16281978" w14:textId="77777777" w:rsidTr="007B45B2">
        <w:trPr>
          <w:trHeight w:val="300"/>
        </w:trPr>
        <w:tc>
          <w:tcPr>
            <w:tcW w:w="7080" w:type="dxa"/>
            <w:tcBorders>
              <w:top w:val="nil"/>
              <w:left w:val="nil"/>
              <w:bottom w:val="nil"/>
              <w:right w:val="nil"/>
            </w:tcBorders>
            <w:shd w:val="clear" w:color="auto" w:fill="auto"/>
            <w:noWrap/>
            <w:vAlign w:val="bottom"/>
            <w:hideMark/>
          </w:tcPr>
          <w:p w14:paraId="27C2570B"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120" w:type="dxa"/>
            <w:tcBorders>
              <w:top w:val="nil"/>
              <w:left w:val="nil"/>
              <w:bottom w:val="nil"/>
              <w:right w:val="nil"/>
            </w:tcBorders>
            <w:shd w:val="clear" w:color="auto" w:fill="auto"/>
            <w:noWrap/>
            <w:vAlign w:val="bottom"/>
            <w:hideMark/>
          </w:tcPr>
          <w:p w14:paraId="659217C3" w14:textId="77777777" w:rsidR="007B45B2" w:rsidRPr="007B45B2" w:rsidRDefault="007B45B2" w:rsidP="007B45B2">
            <w:pPr>
              <w:spacing w:after="0" w:line="240" w:lineRule="auto"/>
              <w:ind w:firstLineChars="300" w:firstLine="600"/>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30A67AB8"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DBEA760"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73B83EAA" w14:textId="77777777" w:rsidTr="007B45B2">
        <w:trPr>
          <w:trHeight w:val="315"/>
        </w:trPr>
        <w:tc>
          <w:tcPr>
            <w:tcW w:w="7080" w:type="dxa"/>
            <w:tcBorders>
              <w:top w:val="nil"/>
              <w:left w:val="nil"/>
              <w:bottom w:val="nil"/>
              <w:right w:val="nil"/>
            </w:tcBorders>
            <w:shd w:val="clear" w:color="auto" w:fill="auto"/>
            <w:vAlign w:val="center"/>
            <w:hideMark/>
          </w:tcPr>
          <w:p w14:paraId="1B65D35B" w14:textId="77777777" w:rsidR="007B45B2" w:rsidRPr="007B45B2" w:rsidRDefault="007B45B2" w:rsidP="007B45B2">
            <w:pPr>
              <w:spacing w:after="0" w:line="240" w:lineRule="auto"/>
              <w:ind w:firstLineChars="300" w:firstLine="660"/>
              <w:rPr>
                <w:rFonts w:ascii="Garamond" w:eastAsia="Times New Roman" w:hAnsi="Garamond" w:cs="Times New Roman"/>
                <w:color w:val="000000"/>
              </w:rPr>
            </w:pPr>
            <w:r w:rsidRPr="007B45B2">
              <w:rPr>
                <w:rFonts w:ascii="Garamond" w:eastAsia="Times New Roman" w:hAnsi="Garamond" w:cs="Times New Roman"/>
                <w:color w:val="000000"/>
              </w:rPr>
              <w:t>Adjusted EBITDA</w:t>
            </w:r>
          </w:p>
        </w:tc>
        <w:tc>
          <w:tcPr>
            <w:tcW w:w="1120" w:type="dxa"/>
            <w:tcBorders>
              <w:top w:val="nil"/>
              <w:left w:val="nil"/>
              <w:bottom w:val="double" w:sz="6" w:space="0" w:color="auto"/>
              <w:right w:val="nil"/>
            </w:tcBorders>
            <w:shd w:val="clear" w:color="auto" w:fill="auto"/>
            <w:noWrap/>
            <w:vAlign w:val="center"/>
            <w:hideMark/>
          </w:tcPr>
          <w:p w14:paraId="2C6A1DD4" w14:textId="27B2920A"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 xml:space="preserve"> $       889 </w:t>
            </w:r>
          </w:p>
        </w:tc>
        <w:tc>
          <w:tcPr>
            <w:tcW w:w="160" w:type="dxa"/>
            <w:tcBorders>
              <w:top w:val="nil"/>
              <w:left w:val="nil"/>
              <w:bottom w:val="nil"/>
              <w:right w:val="nil"/>
            </w:tcBorders>
            <w:shd w:val="clear" w:color="auto" w:fill="auto"/>
            <w:noWrap/>
            <w:vAlign w:val="bottom"/>
            <w:hideMark/>
          </w:tcPr>
          <w:p w14:paraId="7E072AB3" w14:textId="77777777" w:rsidR="007B45B2" w:rsidRPr="007B45B2" w:rsidRDefault="007B45B2" w:rsidP="007B45B2">
            <w:pPr>
              <w:spacing w:after="0" w:line="240" w:lineRule="auto"/>
              <w:rPr>
                <w:rFonts w:ascii="Garamond" w:eastAsia="Times New Roman" w:hAnsi="Garamond" w:cs="Times New Roman"/>
                <w:color w:val="000000"/>
              </w:rPr>
            </w:pPr>
          </w:p>
        </w:tc>
        <w:tc>
          <w:tcPr>
            <w:tcW w:w="1000" w:type="dxa"/>
            <w:tcBorders>
              <w:top w:val="nil"/>
              <w:left w:val="nil"/>
              <w:bottom w:val="double" w:sz="6" w:space="0" w:color="auto"/>
              <w:right w:val="nil"/>
            </w:tcBorders>
            <w:shd w:val="clear" w:color="auto" w:fill="auto"/>
            <w:noWrap/>
            <w:vAlign w:val="center"/>
            <w:hideMark/>
          </w:tcPr>
          <w:p w14:paraId="73FE0950" w14:textId="7A290893"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 xml:space="preserve"> $     (27)</w:t>
            </w:r>
          </w:p>
        </w:tc>
      </w:tr>
      <w:tr w:rsidR="007B45B2" w:rsidRPr="007B45B2" w14:paraId="02DA43EA" w14:textId="77777777" w:rsidTr="007B45B2">
        <w:trPr>
          <w:trHeight w:val="315"/>
        </w:trPr>
        <w:tc>
          <w:tcPr>
            <w:tcW w:w="7080" w:type="dxa"/>
            <w:tcBorders>
              <w:top w:val="nil"/>
              <w:left w:val="nil"/>
              <w:bottom w:val="nil"/>
              <w:right w:val="nil"/>
            </w:tcBorders>
            <w:shd w:val="clear" w:color="auto" w:fill="auto"/>
            <w:noWrap/>
            <w:vAlign w:val="bottom"/>
            <w:hideMark/>
          </w:tcPr>
          <w:p w14:paraId="7E4902A7" w14:textId="77777777" w:rsidR="007B45B2" w:rsidRPr="007B45B2" w:rsidRDefault="007B45B2" w:rsidP="007B45B2">
            <w:pPr>
              <w:spacing w:after="0" w:line="240" w:lineRule="auto"/>
              <w:rPr>
                <w:rFonts w:ascii="Garamond" w:eastAsia="Times New Roman" w:hAnsi="Garamond" w:cs="Times New Roman"/>
                <w:color w:val="000000"/>
              </w:rPr>
            </w:pPr>
          </w:p>
        </w:tc>
        <w:tc>
          <w:tcPr>
            <w:tcW w:w="1120" w:type="dxa"/>
            <w:tcBorders>
              <w:top w:val="nil"/>
              <w:left w:val="nil"/>
              <w:bottom w:val="nil"/>
              <w:right w:val="nil"/>
            </w:tcBorders>
            <w:shd w:val="clear" w:color="auto" w:fill="auto"/>
            <w:noWrap/>
            <w:vAlign w:val="bottom"/>
            <w:hideMark/>
          </w:tcPr>
          <w:p w14:paraId="51F7CD75"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2A91E709"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A58FC77"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bl>
    <w:p w14:paraId="148D2D55" w14:textId="66BFB812" w:rsidR="00765F3C" w:rsidRPr="00E049F6" w:rsidRDefault="00765F3C" w:rsidP="002C2D2B">
      <w:pPr>
        <w:spacing w:after="0" w:line="276" w:lineRule="auto"/>
        <w:rPr>
          <w:rFonts w:ascii="Arial" w:hAnsi="Arial" w:cs="Arial"/>
          <w:noProof/>
          <w:color w:val="000000" w:themeColor="text1"/>
        </w:rPr>
      </w:pPr>
    </w:p>
    <w:p w14:paraId="35031847" w14:textId="57DDCC90" w:rsidR="00765F3C" w:rsidRPr="00E049F6" w:rsidRDefault="00765F3C" w:rsidP="002C2D2B">
      <w:pPr>
        <w:spacing w:after="0" w:line="276" w:lineRule="auto"/>
        <w:rPr>
          <w:rFonts w:ascii="Arial" w:hAnsi="Arial" w:cs="Arial"/>
          <w:noProof/>
          <w:color w:val="000000" w:themeColor="text1"/>
        </w:rPr>
      </w:pPr>
    </w:p>
    <w:p w14:paraId="3DC36C26" w14:textId="77777777" w:rsidR="00765F3C" w:rsidRPr="00E049F6" w:rsidRDefault="00765F3C" w:rsidP="002C2D2B">
      <w:pPr>
        <w:spacing w:after="0" w:line="276" w:lineRule="auto"/>
        <w:rPr>
          <w:rFonts w:ascii="Arial" w:hAnsi="Arial" w:cs="Arial"/>
          <w:noProof/>
          <w:color w:val="000000" w:themeColor="text1"/>
        </w:rPr>
      </w:pPr>
    </w:p>
    <w:p w14:paraId="13D51DEE" w14:textId="3AA5585D" w:rsidR="00BA7893" w:rsidRPr="00E049F6" w:rsidRDefault="00BA7893" w:rsidP="002C2D2B">
      <w:pPr>
        <w:spacing w:after="0" w:line="276" w:lineRule="auto"/>
        <w:rPr>
          <w:rFonts w:ascii="Arial" w:eastAsia="Times New Roman" w:hAnsi="Arial" w:cs="Arial"/>
          <w:color w:val="000000" w:themeColor="text1"/>
          <w:sz w:val="21"/>
          <w:szCs w:val="21"/>
        </w:rPr>
      </w:pPr>
    </w:p>
    <w:p w14:paraId="1F845E55" w14:textId="5D72A9AE" w:rsidR="000669E9" w:rsidRDefault="000669E9" w:rsidP="002C2D2B">
      <w:pPr>
        <w:spacing w:after="0" w:line="276" w:lineRule="auto"/>
        <w:rPr>
          <w:rFonts w:ascii="Arial" w:eastAsia="Times New Roman" w:hAnsi="Arial" w:cs="Arial"/>
          <w:color w:val="000000" w:themeColor="text1"/>
          <w:sz w:val="21"/>
          <w:szCs w:val="21"/>
        </w:rPr>
      </w:pPr>
      <w:r w:rsidRPr="00E049F6">
        <w:rPr>
          <w:rFonts w:ascii="Arial" w:eastAsia="Times New Roman" w:hAnsi="Arial" w:cs="Arial"/>
          <w:color w:val="000000" w:themeColor="text1"/>
          <w:sz w:val="21"/>
          <w:szCs w:val="21"/>
        </w:rPr>
        <w:t> </w:t>
      </w:r>
    </w:p>
    <w:p w14:paraId="41C0E945" w14:textId="617389F3" w:rsidR="00A75CA5" w:rsidRDefault="00A75CA5" w:rsidP="002C2D2B">
      <w:pPr>
        <w:spacing w:after="0" w:line="276" w:lineRule="auto"/>
        <w:jc w:val="center"/>
        <w:rPr>
          <w:rFonts w:ascii="Arial" w:eastAsia="Times New Roman" w:hAnsi="Arial" w:cs="Arial"/>
          <w:color w:val="000000" w:themeColor="text1"/>
          <w:sz w:val="21"/>
          <w:szCs w:val="21"/>
        </w:rPr>
      </w:pPr>
    </w:p>
    <w:p w14:paraId="288015EE" w14:textId="54D61F74" w:rsidR="002758C9" w:rsidRDefault="002758C9" w:rsidP="002C2D2B">
      <w:pPr>
        <w:spacing w:after="0" w:line="276" w:lineRule="auto"/>
        <w:jc w:val="center"/>
        <w:rPr>
          <w:rFonts w:ascii="Arial" w:eastAsia="Times New Roman" w:hAnsi="Arial" w:cs="Arial"/>
          <w:color w:val="000000" w:themeColor="text1"/>
          <w:sz w:val="21"/>
          <w:szCs w:val="21"/>
        </w:rPr>
      </w:pPr>
    </w:p>
    <w:p w14:paraId="358196BC" w14:textId="47806BDC" w:rsidR="002758C9" w:rsidRDefault="002758C9" w:rsidP="002C2D2B">
      <w:pPr>
        <w:spacing w:after="0" w:line="276" w:lineRule="auto"/>
        <w:jc w:val="center"/>
        <w:rPr>
          <w:rFonts w:ascii="Arial" w:eastAsia="Times New Roman" w:hAnsi="Arial" w:cs="Arial"/>
          <w:color w:val="000000" w:themeColor="text1"/>
          <w:sz w:val="21"/>
          <w:szCs w:val="21"/>
        </w:rPr>
      </w:pPr>
    </w:p>
    <w:p w14:paraId="24B6AE4A" w14:textId="0F491EC8" w:rsidR="002758C9" w:rsidRDefault="002758C9" w:rsidP="002C2D2B">
      <w:pPr>
        <w:spacing w:after="0" w:line="276" w:lineRule="auto"/>
        <w:jc w:val="center"/>
        <w:rPr>
          <w:rFonts w:ascii="Arial" w:eastAsia="Times New Roman" w:hAnsi="Arial" w:cs="Arial"/>
          <w:color w:val="000000" w:themeColor="text1"/>
          <w:sz w:val="21"/>
          <w:szCs w:val="21"/>
        </w:rPr>
      </w:pPr>
    </w:p>
    <w:p w14:paraId="032EA697" w14:textId="77777777" w:rsidR="002758C9" w:rsidRPr="00E049F6" w:rsidRDefault="002758C9" w:rsidP="002C2D2B">
      <w:pPr>
        <w:spacing w:after="0" w:line="276" w:lineRule="auto"/>
        <w:jc w:val="center"/>
        <w:rPr>
          <w:rFonts w:ascii="Arial" w:eastAsia="Times New Roman" w:hAnsi="Arial" w:cs="Arial"/>
          <w:color w:val="000000" w:themeColor="text1"/>
          <w:sz w:val="21"/>
          <w:szCs w:val="21"/>
        </w:rPr>
      </w:pPr>
    </w:p>
    <w:tbl>
      <w:tblPr>
        <w:tblW w:w="9360" w:type="dxa"/>
        <w:tblLook w:val="04A0" w:firstRow="1" w:lastRow="0" w:firstColumn="1" w:lastColumn="0" w:noHBand="0" w:noVBand="1"/>
      </w:tblPr>
      <w:tblGrid>
        <w:gridCol w:w="7031"/>
        <w:gridCol w:w="1113"/>
        <w:gridCol w:w="222"/>
        <w:gridCol w:w="994"/>
      </w:tblGrid>
      <w:tr w:rsidR="007B45B2" w:rsidRPr="007B45B2" w14:paraId="7B0267BF" w14:textId="77777777" w:rsidTr="007B45B2">
        <w:trPr>
          <w:trHeight w:val="300"/>
        </w:trPr>
        <w:tc>
          <w:tcPr>
            <w:tcW w:w="9360" w:type="dxa"/>
            <w:gridSpan w:val="4"/>
            <w:tcBorders>
              <w:top w:val="nil"/>
              <w:left w:val="nil"/>
              <w:bottom w:val="nil"/>
              <w:right w:val="nil"/>
            </w:tcBorders>
            <w:shd w:val="clear" w:color="auto" w:fill="auto"/>
            <w:noWrap/>
            <w:vAlign w:val="bottom"/>
            <w:hideMark/>
          </w:tcPr>
          <w:p w14:paraId="6D9EAA91" w14:textId="77777777" w:rsidR="007B45B2" w:rsidRPr="007B45B2" w:rsidRDefault="007B45B2" w:rsidP="007B45B2">
            <w:pPr>
              <w:spacing w:after="0" w:line="240" w:lineRule="auto"/>
              <w:jc w:val="center"/>
              <w:rPr>
                <w:rFonts w:ascii="Garamond" w:eastAsia="Times New Roman" w:hAnsi="Garamond" w:cs="Times New Roman"/>
                <w:color w:val="000000"/>
              </w:rPr>
            </w:pPr>
            <w:r w:rsidRPr="007B45B2">
              <w:rPr>
                <w:rFonts w:ascii="Garamond" w:eastAsia="Times New Roman" w:hAnsi="Garamond" w:cs="Times New Roman"/>
                <w:color w:val="000000"/>
              </w:rPr>
              <w:lastRenderedPageBreak/>
              <w:t>Mace Security International, Inc. and Subsidiaries</w:t>
            </w:r>
          </w:p>
        </w:tc>
      </w:tr>
      <w:tr w:rsidR="007B45B2" w:rsidRPr="007B45B2" w14:paraId="5D944156" w14:textId="77777777" w:rsidTr="007B45B2">
        <w:trPr>
          <w:trHeight w:val="300"/>
        </w:trPr>
        <w:tc>
          <w:tcPr>
            <w:tcW w:w="7080" w:type="dxa"/>
            <w:tcBorders>
              <w:top w:val="nil"/>
              <w:left w:val="nil"/>
              <w:bottom w:val="nil"/>
              <w:right w:val="nil"/>
            </w:tcBorders>
            <w:shd w:val="clear" w:color="auto" w:fill="auto"/>
            <w:noWrap/>
            <w:vAlign w:val="bottom"/>
            <w:hideMark/>
          </w:tcPr>
          <w:p w14:paraId="2652F9F5" w14:textId="77777777" w:rsidR="007B45B2" w:rsidRPr="007B45B2" w:rsidRDefault="007B45B2" w:rsidP="007B45B2">
            <w:pPr>
              <w:spacing w:after="0" w:line="240" w:lineRule="auto"/>
              <w:jc w:val="center"/>
              <w:rPr>
                <w:rFonts w:ascii="Garamond" w:eastAsia="Times New Roman" w:hAnsi="Garamond" w:cs="Times New Roman"/>
                <w:color w:val="000000"/>
              </w:rPr>
            </w:pPr>
          </w:p>
        </w:tc>
        <w:tc>
          <w:tcPr>
            <w:tcW w:w="1120" w:type="dxa"/>
            <w:tcBorders>
              <w:top w:val="nil"/>
              <w:left w:val="nil"/>
              <w:bottom w:val="nil"/>
              <w:right w:val="nil"/>
            </w:tcBorders>
            <w:shd w:val="clear" w:color="auto" w:fill="auto"/>
            <w:noWrap/>
            <w:vAlign w:val="bottom"/>
            <w:hideMark/>
          </w:tcPr>
          <w:p w14:paraId="584BF150"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74756493"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56A0456D"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31AACB80" w14:textId="77777777" w:rsidTr="007B45B2">
        <w:trPr>
          <w:trHeight w:val="300"/>
        </w:trPr>
        <w:tc>
          <w:tcPr>
            <w:tcW w:w="9360" w:type="dxa"/>
            <w:gridSpan w:val="4"/>
            <w:tcBorders>
              <w:top w:val="nil"/>
              <w:left w:val="nil"/>
              <w:bottom w:val="nil"/>
              <w:right w:val="nil"/>
            </w:tcBorders>
            <w:shd w:val="clear" w:color="auto" w:fill="auto"/>
            <w:noWrap/>
            <w:vAlign w:val="bottom"/>
            <w:hideMark/>
          </w:tcPr>
          <w:p w14:paraId="1B9B58CF" w14:textId="77777777" w:rsidR="007B45B2" w:rsidRPr="007B45B2" w:rsidRDefault="007B45B2" w:rsidP="007B45B2">
            <w:pPr>
              <w:spacing w:after="0" w:line="240" w:lineRule="auto"/>
              <w:jc w:val="center"/>
              <w:rPr>
                <w:rFonts w:ascii="Garamond" w:eastAsia="Times New Roman" w:hAnsi="Garamond" w:cs="Times New Roman"/>
                <w:b/>
                <w:bCs/>
                <w:color w:val="000000"/>
              </w:rPr>
            </w:pPr>
            <w:r w:rsidRPr="007B45B2">
              <w:rPr>
                <w:rFonts w:ascii="Garamond" w:eastAsia="Times New Roman" w:hAnsi="Garamond" w:cs="Times New Roman"/>
                <w:b/>
                <w:bCs/>
                <w:color w:val="000000"/>
              </w:rPr>
              <w:t>RECONCILIATION OF NET INCOME TO EBITDA AND ADJUSTED EBITDA</w:t>
            </w:r>
          </w:p>
        </w:tc>
      </w:tr>
      <w:tr w:rsidR="007B45B2" w:rsidRPr="007B45B2" w14:paraId="41D41290" w14:textId="77777777" w:rsidTr="007B45B2">
        <w:trPr>
          <w:trHeight w:val="300"/>
        </w:trPr>
        <w:tc>
          <w:tcPr>
            <w:tcW w:w="9360" w:type="dxa"/>
            <w:gridSpan w:val="4"/>
            <w:tcBorders>
              <w:top w:val="nil"/>
              <w:left w:val="nil"/>
              <w:bottom w:val="nil"/>
              <w:right w:val="nil"/>
            </w:tcBorders>
            <w:shd w:val="clear" w:color="auto" w:fill="auto"/>
            <w:noWrap/>
            <w:vAlign w:val="bottom"/>
            <w:hideMark/>
          </w:tcPr>
          <w:p w14:paraId="004DC03A" w14:textId="77777777" w:rsidR="007B45B2" w:rsidRPr="007B45B2" w:rsidRDefault="007B45B2" w:rsidP="007B45B2">
            <w:pPr>
              <w:spacing w:after="0" w:line="240" w:lineRule="auto"/>
              <w:jc w:val="center"/>
              <w:rPr>
                <w:rFonts w:ascii="Garamond" w:eastAsia="Times New Roman" w:hAnsi="Garamond" w:cs="Times New Roman"/>
                <w:color w:val="000000"/>
              </w:rPr>
            </w:pPr>
            <w:r w:rsidRPr="007B45B2">
              <w:rPr>
                <w:rFonts w:ascii="Garamond" w:eastAsia="Times New Roman" w:hAnsi="Garamond" w:cs="Times New Roman"/>
                <w:color w:val="000000"/>
              </w:rPr>
              <w:t>(Unaudited)</w:t>
            </w:r>
          </w:p>
        </w:tc>
      </w:tr>
      <w:tr w:rsidR="007B45B2" w:rsidRPr="007B45B2" w14:paraId="42D1636C" w14:textId="77777777" w:rsidTr="007B45B2">
        <w:trPr>
          <w:trHeight w:val="300"/>
        </w:trPr>
        <w:tc>
          <w:tcPr>
            <w:tcW w:w="9360" w:type="dxa"/>
            <w:gridSpan w:val="4"/>
            <w:tcBorders>
              <w:top w:val="nil"/>
              <w:left w:val="nil"/>
              <w:bottom w:val="nil"/>
              <w:right w:val="nil"/>
            </w:tcBorders>
            <w:shd w:val="clear" w:color="auto" w:fill="auto"/>
            <w:noWrap/>
            <w:vAlign w:val="bottom"/>
            <w:hideMark/>
          </w:tcPr>
          <w:p w14:paraId="7FD8FF91" w14:textId="77777777" w:rsidR="007B45B2" w:rsidRPr="007B45B2" w:rsidRDefault="007B45B2" w:rsidP="007B45B2">
            <w:pPr>
              <w:spacing w:after="0" w:line="240" w:lineRule="auto"/>
              <w:jc w:val="center"/>
              <w:rPr>
                <w:rFonts w:ascii="Garamond" w:eastAsia="Times New Roman" w:hAnsi="Garamond" w:cs="Times New Roman"/>
                <w:color w:val="000000"/>
              </w:rPr>
            </w:pPr>
            <w:r w:rsidRPr="007B45B2">
              <w:rPr>
                <w:rFonts w:ascii="Garamond" w:eastAsia="Times New Roman" w:hAnsi="Garamond" w:cs="Times New Roman"/>
                <w:color w:val="000000"/>
              </w:rPr>
              <w:t>(Amounts in thousands)</w:t>
            </w:r>
          </w:p>
        </w:tc>
      </w:tr>
      <w:tr w:rsidR="007B45B2" w:rsidRPr="007B45B2" w14:paraId="5E3F48C0" w14:textId="77777777" w:rsidTr="007B45B2">
        <w:trPr>
          <w:trHeight w:val="300"/>
        </w:trPr>
        <w:tc>
          <w:tcPr>
            <w:tcW w:w="7080" w:type="dxa"/>
            <w:tcBorders>
              <w:top w:val="nil"/>
              <w:left w:val="nil"/>
              <w:bottom w:val="nil"/>
              <w:right w:val="nil"/>
            </w:tcBorders>
            <w:shd w:val="clear" w:color="auto" w:fill="auto"/>
            <w:noWrap/>
            <w:vAlign w:val="bottom"/>
            <w:hideMark/>
          </w:tcPr>
          <w:p w14:paraId="75E008E9" w14:textId="77777777" w:rsidR="007B45B2" w:rsidRPr="007B45B2" w:rsidRDefault="007B45B2" w:rsidP="007B45B2">
            <w:pPr>
              <w:spacing w:after="0" w:line="240" w:lineRule="auto"/>
              <w:jc w:val="center"/>
              <w:rPr>
                <w:rFonts w:ascii="Garamond" w:eastAsia="Times New Roman" w:hAnsi="Garamond" w:cs="Times New Roman"/>
                <w:color w:val="000000"/>
              </w:rPr>
            </w:pPr>
          </w:p>
        </w:tc>
        <w:tc>
          <w:tcPr>
            <w:tcW w:w="1120" w:type="dxa"/>
            <w:tcBorders>
              <w:top w:val="nil"/>
              <w:left w:val="nil"/>
              <w:bottom w:val="nil"/>
              <w:right w:val="nil"/>
            </w:tcBorders>
            <w:shd w:val="clear" w:color="auto" w:fill="auto"/>
            <w:noWrap/>
            <w:vAlign w:val="bottom"/>
            <w:hideMark/>
          </w:tcPr>
          <w:p w14:paraId="2EC2DB51"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046471E5"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C720BE6"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530FC0E4" w14:textId="77777777" w:rsidTr="007B45B2">
        <w:trPr>
          <w:trHeight w:val="600"/>
        </w:trPr>
        <w:tc>
          <w:tcPr>
            <w:tcW w:w="7080" w:type="dxa"/>
            <w:tcBorders>
              <w:top w:val="nil"/>
              <w:left w:val="nil"/>
              <w:bottom w:val="nil"/>
              <w:right w:val="nil"/>
            </w:tcBorders>
            <w:shd w:val="clear" w:color="auto" w:fill="auto"/>
            <w:noWrap/>
            <w:vAlign w:val="bottom"/>
            <w:hideMark/>
          </w:tcPr>
          <w:p w14:paraId="3CD6D18E"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2280" w:type="dxa"/>
            <w:gridSpan w:val="3"/>
            <w:tcBorders>
              <w:top w:val="nil"/>
              <w:left w:val="nil"/>
              <w:bottom w:val="nil"/>
              <w:right w:val="nil"/>
            </w:tcBorders>
            <w:shd w:val="clear" w:color="auto" w:fill="auto"/>
            <w:vAlign w:val="bottom"/>
            <w:hideMark/>
          </w:tcPr>
          <w:p w14:paraId="18320C54" w14:textId="77777777" w:rsidR="007B45B2" w:rsidRPr="007B45B2" w:rsidRDefault="007B45B2" w:rsidP="007B45B2">
            <w:pPr>
              <w:spacing w:after="0" w:line="240" w:lineRule="auto"/>
              <w:jc w:val="center"/>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Nine Months Ended September 30, </w:t>
            </w:r>
          </w:p>
        </w:tc>
      </w:tr>
      <w:tr w:rsidR="007B45B2" w:rsidRPr="007B45B2" w14:paraId="18CAFC91" w14:textId="77777777" w:rsidTr="007B45B2">
        <w:trPr>
          <w:trHeight w:val="300"/>
        </w:trPr>
        <w:tc>
          <w:tcPr>
            <w:tcW w:w="7080" w:type="dxa"/>
            <w:tcBorders>
              <w:top w:val="nil"/>
              <w:left w:val="nil"/>
              <w:bottom w:val="nil"/>
              <w:right w:val="nil"/>
            </w:tcBorders>
            <w:shd w:val="clear" w:color="auto" w:fill="auto"/>
            <w:noWrap/>
            <w:vAlign w:val="bottom"/>
            <w:hideMark/>
          </w:tcPr>
          <w:p w14:paraId="1E67C485" w14:textId="77777777" w:rsidR="007B45B2" w:rsidRPr="007B45B2" w:rsidRDefault="007B45B2" w:rsidP="007B45B2">
            <w:pPr>
              <w:spacing w:after="0" w:line="240" w:lineRule="auto"/>
              <w:jc w:val="center"/>
              <w:rPr>
                <w:rFonts w:ascii="Garamond" w:eastAsia="Times New Roman" w:hAnsi="Garamond" w:cs="Times New Roman"/>
                <w:b/>
                <w:bCs/>
                <w:color w:val="000000"/>
              </w:rPr>
            </w:pPr>
          </w:p>
        </w:tc>
        <w:tc>
          <w:tcPr>
            <w:tcW w:w="1120" w:type="dxa"/>
            <w:tcBorders>
              <w:top w:val="nil"/>
              <w:left w:val="nil"/>
              <w:bottom w:val="single" w:sz="4" w:space="0" w:color="auto"/>
              <w:right w:val="nil"/>
            </w:tcBorders>
            <w:shd w:val="clear" w:color="auto" w:fill="auto"/>
            <w:vAlign w:val="bottom"/>
            <w:hideMark/>
          </w:tcPr>
          <w:p w14:paraId="0DEAE60E" w14:textId="77777777" w:rsidR="007B45B2" w:rsidRPr="007B45B2" w:rsidRDefault="007B45B2" w:rsidP="007B45B2">
            <w:pPr>
              <w:spacing w:after="0" w:line="240" w:lineRule="auto"/>
              <w:jc w:val="center"/>
              <w:rPr>
                <w:rFonts w:ascii="Garamond" w:eastAsia="Times New Roman" w:hAnsi="Garamond" w:cs="Times New Roman"/>
                <w:b/>
                <w:bCs/>
                <w:color w:val="000000"/>
              </w:rPr>
            </w:pPr>
            <w:r w:rsidRPr="007B45B2">
              <w:rPr>
                <w:rFonts w:ascii="Garamond" w:eastAsia="Times New Roman" w:hAnsi="Garamond" w:cs="Times New Roman"/>
                <w:b/>
                <w:bCs/>
                <w:color w:val="000000"/>
              </w:rPr>
              <w:t>2020</w:t>
            </w:r>
          </w:p>
        </w:tc>
        <w:tc>
          <w:tcPr>
            <w:tcW w:w="160" w:type="dxa"/>
            <w:tcBorders>
              <w:top w:val="nil"/>
              <w:left w:val="nil"/>
              <w:bottom w:val="nil"/>
              <w:right w:val="nil"/>
            </w:tcBorders>
            <w:shd w:val="clear" w:color="auto" w:fill="auto"/>
            <w:vAlign w:val="bottom"/>
            <w:hideMark/>
          </w:tcPr>
          <w:p w14:paraId="0788625C" w14:textId="77777777" w:rsidR="007B45B2" w:rsidRPr="007B45B2" w:rsidRDefault="007B45B2" w:rsidP="007B45B2">
            <w:pPr>
              <w:spacing w:after="0" w:line="240" w:lineRule="auto"/>
              <w:jc w:val="center"/>
              <w:rPr>
                <w:rFonts w:ascii="Garamond" w:eastAsia="Times New Roman" w:hAnsi="Garamond" w:cs="Times New Roman"/>
                <w:b/>
                <w:bCs/>
                <w:color w:val="000000"/>
              </w:rPr>
            </w:pPr>
          </w:p>
        </w:tc>
        <w:tc>
          <w:tcPr>
            <w:tcW w:w="1000" w:type="dxa"/>
            <w:tcBorders>
              <w:top w:val="nil"/>
              <w:left w:val="nil"/>
              <w:bottom w:val="single" w:sz="4" w:space="0" w:color="auto"/>
              <w:right w:val="nil"/>
            </w:tcBorders>
            <w:shd w:val="clear" w:color="auto" w:fill="auto"/>
            <w:vAlign w:val="bottom"/>
            <w:hideMark/>
          </w:tcPr>
          <w:p w14:paraId="16320A8A" w14:textId="77777777" w:rsidR="007B45B2" w:rsidRPr="007B45B2" w:rsidRDefault="007B45B2" w:rsidP="007B45B2">
            <w:pPr>
              <w:spacing w:after="0" w:line="240" w:lineRule="auto"/>
              <w:jc w:val="center"/>
              <w:rPr>
                <w:rFonts w:ascii="Garamond" w:eastAsia="Times New Roman" w:hAnsi="Garamond" w:cs="Times New Roman"/>
                <w:b/>
                <w:bCs/>
                <w:color w:val="000000"/>
              </w:rPr>
            </w:pPr>
            <w:r w:rsidRPr="007B45B2">
              <w:rPr>
                <w:rFonts w:ascii="Garamond" w:eastAsia="Times New Roman" w:hAnsi="Garamond" w:cs="Times New Roman"/>
                <w:b/>
                <w:bCs/>
                <w:color w:val="000000"/>
              </w:rPr>
              <w:t>2019</w:t>
            </w:r>
          </w:p>
        </w:tc>
      </w:tr>
      <w:tr w:rsidR="007B45B2" w:rsidRPr="007B45B2" w14:paraId="62760AF6" w14:textId="77777777" w:rsidTr="007B45B2">
        <w:trPr>
          <w:trHeight w:val="300"/>
        </w:trPr>
        <w:tc>
          <w:tcPr>
            <w:tcW w:w="7080" w:type="dxa"/>
            <w:tcBorders>
              <w:top w:val="nil"/>
              <w:left w:val="nil"/>
              <w:bottom w:val="nil"/>
              <w:right w:val="nil"/>
            </w:tcBorders>
            <w:shd w:val="clear" w:color="auto" w:fill="auto"/>
            <w:vAlign w:val="center"/>
            <w:hideMark/>
          </w:tcPr>
          <w:p w14:paraId="3E481580"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 xml:space="preserve">    </w:t>
            </w:r>
          </w:p>
        </w:tc>
        <w:tc>
          <w:tcPr>
            <w:tcW w:w="1120" w:type="dxa"/>
            <w:tcBorders>
              <w:top w:val="nil"/>
              <w:left w:val="nil"/>
              <w:bottom w:val="nil"/>
              <w:right w:val="nil"/>
            </w:tcBorders>
            <w:shd w:val="clear" w:color="auto" w:fill="auto"/>
            <w:noWrap/>
            <w:vAlign w:val="bottom"/>
            <w:hideMark/>
          </w:tcPr>
          <w:p w14:paraId="6E6DACA2" w14:textId="77777777" w:rsidR="007B45B2" w:rsidRPr="007B45B2" w:rsidRDefault="007B45B2" w:rsidP="007B45B2">
            <w:pPr>
              <w:spacing w:after="0" w:line="240" w:lineRule="auto"/>
              <w:rPr>
                <w:rFonts w:ascii="Garamond" w:eastAsia="Times New Roman" w:hAnsi="Garamond" w:cs="Times New Roman"/>
                <w:color w:val="000000"/>
              </w:rPr>
            </w:pPr>
          </w:p>
        </w:tc>
        <w:tc>
          <w:tcPr>
            <w:tcW w:w="160" w:type="dxa"/>
            <w:tcBorders>
              <w:top w:val="nil"/>
              <w:left w:val="nil"/>
              <w:bottom w:val="nil"/>
              <w:right w:val="nil"/>
            </w:tcBorders>
            <w:shd w:val="clear" w:color="auto" w:fill="auto"/>
            <w:noWrap/>
            <w:vAlign w:val="bottom"/>
            <w:hideMark/>
          </w:tcPr>
          <w:p w14:paraId="0084BA97"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EF6F085"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73053A60" w14:textId="77777777" w:rsidTr="007B45B2">
        <w:trPr>
          <w:trHeight w:val="300"/>
        </w:trPr>
        <w:tc>
          <w:tcPr>
            <w:tcW w:w="7080" w:type="dxa"/>
            <w:tcBorders>
              <w:top w:val="nil"/>
              <w:left w:val="nil"/>
              <w:bottom w:val="nil"/>
              <w:right w:val="nil"/>
            </w:tcBorders>
            <w:shd w:val="clear" w:color="auto" w:fill="auto"/>
            <w:vAlign w:val="center"/>
            <w:hideMark/>
          </w:tcPr>
          <w:p w14:paraId="658F7347"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Net income (loss)</w:t>
            </w:r>
          </w:p>
        </w:tc>
        <w:tc>
          <w:tcPr>
            <w:tcW w:w="1120" w:type="dxa"/>
            <w:tcBorders>
              <w:top w:val="nil"/>
              <w:left w:val="nil"/>
              <w:bottom w:val="nil"/>
              <w:right w:val="nil"/>
            </w:tcBorders>
            <w:shd w:val="clear" w:color="auto" w:fill="auto"/>
            <w:noWrap/>
            <w:vAlign w:val="center"/>
            <w:hideMark/>
          </w:tcPr>
          <w:p w14:paraId="4B466AEC" w14:textId="52C2EFAC"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     1,255 </w:t>
            </w:r>
          </w:p>
        </w:tc>
        <w:tc>
          <w:tcPr>
            <w:tcW w:w="160" w:type="dxa"/>
            <w:tcBorders>
              <w:top w:val="nil"/>
              <w:left w:val="nil"/>
              <w:bottom w:val="nil"/>
              <w:right w:val="nil"/>
            </w:tcBorders>
            <w:shd w:val="clear" w:color="auto" w:fill="auto"/>
            <w:noWrap/>
            <w:vAlign w:val="center"/>
            <w:hideMark/>
          </w:tcPr>
          <w:p w14:paraId="6780AA70"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000" w:type="dxa"/>
            <w:tcBorders>
              <w:top w:val="nil"/>
              <w:left w:val="nil"/>
              <w:bottom w:val="nil"/>
              <w:right w:val="nil"/>
            </w:tcBorders>
            <w:shd w:val="clear" w:color="auto" w:fill="auto"/>
            <w:noWrap/>
            <w:vAlign w:val="center"/>
            <w:hideMark/>
          </w:tcPr>
          <w:p w14:paraId="4E176833" w14:textId="6AEC029D"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$(1,623)</w:t>
            </w:r>
          </w:p>
        </w:tc>
      </w:tr>
      <w:tr w:rsidR="007B45B2" w:rsidRPr="007B45B2" w14:paraId="3183B125" w14:textId="77777777" w:rsidTr="007B45B2">
        <w:trPr>
          <w:trHeight w:val="300"/>
        </w:trPr>
        <w:tc>
          <w:tcPr>
            <w:tcW w:w="7080" w:type="dxa"/>
            <w:tcBorders>
              <w:top w:val="nil"/>
              <w:left w:val="nil"/>
              <w:bottom w:val="nil"/>
              <w:right w:val="nil"/>
            </w:tcBorders>
            <w:shd w:val="clear" w:color="auto" w:fill="auto"/>
            <w:vAlign w:val="center"/>
            <w:hideMark/>
          </w:tcPr>
          <w:p w14:paraId="2A9D6A84"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120" w:type="dxa"/>
            <w:tcBorders>
              <w:top w:val="nil"/>
              <w:left w:val="nil"/>
              <w:bottom w:val="nil"/>
              <w:right w:val="nil"/>
            </w:tcBorders>
            <w:shd w:val="clear" w:color="auto" w:fill="auto"/>
            <w:noWrap/>
            <w:vAlign w:val="center"/>
            <w:hideMark/>
          </w:tcPr>
          <w:p w14:paraId="740C0452"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0C0EAABD"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center"/>
            <w:hideMark/>
          </w:tcPr>
          <w:p w14:paraId="29B8CC55"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2C340C51" w14:textId="77777777" w:rsidTr="007B45B2">
        <w:trPr>
          <w:trHeight w:val="300"/>
        </w:trPr>
        <w:tc>
          <w:tcPr>
            <w:tcW w:w="7080" w:type="dxa"/>
            <w:tcBorders>
              <w:top w:val="nil"/>
              <w:left w:val="nil"/>
              <w:bottom w:val="nil"/>
              <w:right w:val="nil"/>
            </w:tcBorders>
            <w:shd w:val="clear" w:color="auto" w:fill="auto"/>
            <w:noWrap/>
            <w:vAlign w:val="bottom"/>
            <w:hideMark/>
          </w:tcPr>
          <w:p w14:paraId="242FB13C"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Adjustments:</w:t>
            </w:r>
          </w:p>
        </w:tc>
        <w:tc>
          <w:tcPr>
            <w:tcW w:w="1120" w:type="dxa"/>
            <w:tcBorders>
              <w:top w:val="nil"/>
              <w:left w:val="nil"/>
              <w:bottom w:val="nil"/>
              <w:right w:val="nil"/>
            </w:tcBorders>
            <w:shd w:val="clear" w:color="auto" w:fill="auto"/>
            <w:noWrap/>
            <w:vAlign w:val="center"/>
            <w:hideMark/>
          </w:tcPr>
          <w:p w14:paraId="54AF07A3" w14:textId="77777777" w:rsidR="007B45B2" w:rsidRPr="007B45B2" w:rsidRDefault="007B45B2" w:rsidP="007B45B2">
            <w:pPr>
              <w:spacing w:after="0" w:line="240" w:lineRule="auto"/>
              <w:rPr>
                <w:rFonts w:ascii="Garamond" w:eastAsia="Times New Roman" w:hAnsi="Garamond" w:cs="Times New Roman"/>
                <w:color w:val="000000"/>
              </w:rPr>
            </w:pPr>
          </w:p>
        </w:tc>
        <w:tc>
          <w:tcPr>
            <w:tcW w:w="160" w:type="dxa"/>
            <w:tcBorders>
              <w:top w:val="nil"/>
              <w:left w:val="nil"/>
              <w:bottom w:val="nil"/>
              <w:right w:val="nil"/>
            </w:tcBorders>
            <w:shd w:val="clear" w:color="auto" w:fill="auto"/>
            <w:noWrap/>
            <w:vAlign w:val="center"/>
            <w:hideMark/>
          </w:tcPr>
          <w:p w14:paraId="59C4E4EF"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center"/>
            <w:hideMark/>
          </w:tcPr>
          <w:p w14:paraId="718F942A"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22F6CA8C" w14:textId="77777777" w:rsidTr="007B45B2">
        <w:trPr>
          <w:trHeight w:val="300"/>
        </w:trPr>
        <w:tc>
          <w:tcPr>
            <w:tcW w:w="7080" w:type="dxa"/>
            <w:tcBorders>
              <w:top w:val="nil"/>
              <w:left w:val="nil"/>
              <w:bottom w:val="nil"/>
              <w:right w:val="nil"/>
            </w:tcBorders>
            <w:shd w:val="clear" w:color="auto" w:fill="auto"/>
            <w:noWrap/>
            <w:vAlign w:val="bottom"/>
            <w:hideMark/>
          </w:tcPr>
          <w:p w14:paraId="63C9390B"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Interest expense</w:t>
            </w:r>
          </w:p>
        </w:tc>
        <w:tc>
          <w:tcPr>
            <w:tcW w:w="1120" w:type="dxa"/>
            <w:tcBorders>
              <w:top w:val="nil"/>
              <w:left w:val="nil"/>
              <w:bottom w:val="nil"/>
              <w:right w:val="nil"/>
            </w:tcBorders>
            <w:shd w:val="clear" w:color="auto" w:fill="auto"/>
            <w:noWrap/>
            <w:vAlign w:val="center"/>
            <w:hideMark/>
          </w:tcPr>
          <w:p w14:paraId="399E4EFC" w14:textId="5BCB6D22"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31 </w:t>
            </w:r>
          </w:p>
        </w:tc>
        <w:tc>
          <w:tcPr>
            <w:tcW w:w="160" w:type="dxa"/>
            <w:tcBorders>
              <w:top w:val="nil"/>
              <w:left w:val="nil"/>
              <w:bottom w:val="nil"/>
              <w:right w:val="nil"/>
            </w:tcBorders>
            <w:shd w:val="clear" w:color="auto" w:fill="auto"/>
            <w:noWrap/>
            <w:vAlign w:val="center"/>
            <w:hideMark/>
          </w:tcPr>
          <w:p w14:paraId="0948FA48"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000" w:type="dxa"/>
            <w:tcBorders>
              <w:top w:val="nil"/>
              <w:left w:val="nil"/>
              <w:bottom w:val="nil"/>
              <w:right w:val="nil"/>
            </w:tcBorders>
            <w:shd w:val="clear" w:color="auto" w:fill="auto"/>
            <w:noWrap/>
            <w:vAlign w:val="center"/>
            <w:hideMark/>
          </w:tcPr>
          <w:p w14:paraId="4FB662BD"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46 </w:t>
            </w:r>
          </w:p>
        </w:tc>
      </w:tr>
      <w:tr w:rsidR="007B45B2" w:rsidRPr="007B45B2" w14:paraId="14704059" w14:textId="77777777" w:rsidTr="007B45B2">
        <w:trPr>
          <w:trHeight w:val="300"/>
        </w:trPr>
        <w:tc>
          <w:tcPr>
            <w:tcW w:w="7080" w:type="dxa"/>
            <w:tcBorders>
              <w:top w:val="nil"/>
              <w:left w:val="nil"/>
              <w:bottom w:val="nil"/>
              <w:right w:val="nil"/>
            </w:tcBorders>
            <w:shd w:val="clear" w:color="auto" w:fill="auto"/>
            <w:noWrap/>
            <w:vAlign w:val="bottom"/>
            <w:hideMark/>
          </w:tcPr>
          <w:p w14:paraId="70C52730"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Interest income</w:t>
            </w:r>
          </w:p>
        </w:tc>
        <w:tc>
          <w:tcPr>
            <w:tcW w:w="1120" w:type="dxa"/>
            <w:tcBorders>
              <w:top w:val="nil"/>
              <w:left w:val="nil"/>
              <w:bottom w:val="nil"/>
              <w:right w:val="nil"/>
            </w:tcBorders>
            <w:shd w:val="clear" w:color="auto" w:fill="auto"/>
            <w:noWrap/>
            <w:vAlign w:val="center"/>
            <w:hideMark/>
          </w:tcPr>
          <w:p w14:paraId="567D3D78"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 </w:t>
            </w:r>
          </w:p>
        </w:tc>
        <w:tc>
          <w:tcPr>
            <w:tcW w:w="160" w:type="dxa"/>
            <w:tcBorders>
              <w:top w:val="nil"/>
              <w:left w:val="nil"/>
              <w:bottom w:val="nil"/>
              <w:right w:val="nil"/>
            </w:tcBorders>
            <w:shd w:val="clear" w:color="auto" w:fill="auto"/>
            <w:noWrap/>
            <w:vAlign w:val="center"/>
            <w:hideMark/>
          </w:tcPr>
          <w:p w14:paraId="1DAC0720"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000" w:type="dxa"/>
            <w:tcBorders>
              <w:top w:val="nil"/>
              <w:left w:val="nil"/>
              <w:bottom w:val="nil"/>
              <w:right w:val="nil"/>
            </w:tcBorders>
            <w:shd w:val="clear" w:color="auto" w:fill="auto"/>
            <w:noWrap/>
            <w:vAlign w:val="center"/>
            <w:hideMark/>
          </w:tcPr>
          <w:p w14:paraId="6B9A2AFE"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(4)</w:t>
            </w:r>
          </w:p>
        </w:tc>
      </w:tr>
      <w:tr w:rsidR="007B45B2" w:rsidRPr="007B45B2" w14:paraId="64CE5FE7" w14:textId="77777777" w:rsidTr="007B45B2">
        <w:trPr>
          <w:trHeight w:val="300"/>
        </w:trPr>
        <w:tc>
          <w:tcPr>
            <w:tcW w:w="7080" w:type="dxa"/>
            <w:tcBorders>
              <w:top w:val="nil"/>
              <w:left w:val="nil"/>
              <w:bottom w:val="nil"/>
              <w:right w:val="nil"/>
            </w:tcBorders>
            <w:shd w:val="clear" w:color="auto" w:fill="auto"/>
            <w:vAlign w:val="center"/>
            <w:hideMark/>
          </w:tcPr>
          <w:p w14:paraId="3161435D"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Income tax expense</w:t>
            </w:r>
          </w:p>
        </w:tc>
        <w:tc>
          <w:tcPr>
            <w:tcW w:w="1120" w:type="dxa"/>
            <w:tcBorders>
              <w:top w:val="nil"/>
              <w:left w:val="nil"/>
              <w:bottom w:val="nil"/>
              <w:right w:val="nil"/>
            </w:tcBorders>
            <w:shd w:val="clear" w:color="auto" w:fill="auto"/>
            <w:noWrap/>
            <w:vAlign w:val="center"/>
            <w:hideMark/>
          </w:tcPr>
          <w:p w14:paraId="7B6226FD"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 </w:t>
            </w:r>
          </w:p>
        </w:tc>
        <w:tc>
          <w:tcPr>
            <w:tcW w:w="160" w:type="dxa"/>
            <w:tcBorders>
              <w:top w:val="nil"/>
              <w:left w:val="nil"/>
              <w:bottom w:val="nil"/>
              <w:right w:val="nil"/>
            </w:tcBorders>
            <w:shd w:val="clear" w:color="auto" w:fill="auto"/>
            <w:noWrap/>
            <w:vAlign w:val="center"/>
            <w:hideMark/>
          </w:tcPr>
          <w:p w14:paraId="7F7EC0CD"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000" w:type="dxa"/>
            <w:tcBorders>
              <w:top w:val="nil"/>
              <w:left w:val="nil"/>
              <w:bottom w:val="nil"/>
              <w:right w:val="nil"/>
            </w:tcBorders>
            <w:shd w:val="clear" w:color="auto" w:fill="auto"/>
            <w:noWrap/>
            <w:vAlign w:val="center"/>
            <w:hideMark/>
          </w:tcPr>
          <w:p w14:paraId="3CB77348"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 </w:t>
            </w:r>
          </w:p>
        </w:tc>
      </w:tr>
      <w:tr w:rsidR="007B45B2" w:rsidRPr="007B45B2" w14:paraId="643B98EC" w14:textId="77777777" w:rsidTr="007B45B2">
        <w:trPr>
          <w:trHeight w:val="300"/>
        </w:trPr>
        <w:tc>
          <w:tcPr>
            <w:tcW w:w="7080" w:type="dxa"/>
            <w:tcBorders>
              <w:top w:val="nil"/>
              <w:left w:val="nil"/>
              <w:bottom w:val="nil"/>
              <w:right w:val="nil"/>
            </w:tcBorders>
            <w:shd w:val="clear" w:color="auto" w:fill="auto"/>
            <w:vAlign w:val="center"/>
            <w:hideMark/>
          </w:tcPr>
          <w:p w14:paraId="5C421D73" w14:textId="77777777" w:rsidR="007B45B2" w:rsidRPr="007B45B2" w:rsidRDefault="007B45B2" w:rsidP="007B45B2">
            <w:pPr>
              <w:spacing w:after="0" w:line="240" w:lineRule="auto"/>
              <w:ind w:firstLineChars="100" w:firstLine="220"/>
              <w:rPr>
                <w:rFonts w:ascii="Garamond" w:eastAsia="Times New Roman" w:hAnsi="Garamond" w:cs="Times New Roman"/>
                <w:color w:val="000000"/>
              </w:rPr>
            </w:pPr>
            <w:r w:rsidRPr="007B45B2">
              <w:rPr>
                <w:rFonts w:ascii="Garamond" w:eastAsia="Times New Roman" w:hAnsi="Garamond" w:cs="Times New Roman"/>
                <w:color w:val="000000"/>
              </w:rPr>
              <w:t>Depreciation and amortization</w:t>
            </w:r>
          </w:p>
        </w:tc>
        <w:tc>
          <w:tcPr>
            <w:tcW w:w="1120" w:type="dxa"/>
            <w:tcBorders>
              <w:top w:val="nil"/>
              <w:left w:val="nil"/>
              <w:bottom w:val="nil"/>
              <w:right w:val="nil"/>
            </w:tcBorders>
            <w:shd w:val="clear" w:color="auto" w:fill="auto"/>
            <w:noWrap/>
            <w:vAlign w:val="center"/>
            <w:hideMark/>
          </w:tcPr>
          <w:p w14:paraId="6F709A45"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375 </w:t>
            </w:r>
          </w:p>
        </w:tc>
        <w:tc>
          <w:tcPr>
            <w:tcW w:w="160" w:type="dxa"/>
            <w:tcBorders>
              <w:top w:val="nil"/>
              <w:left w:val="nil"/>
              <w:bottom w:val="nil"/>
              <w:right w:val="nil"/>
            </w:tcBorders>
            <w:shd w:val="clear" w:color="auto" w:fill="auto"/>
            <w:noWrap/>
            <w:vAlign w:val="center"/>
            <w:hideMark/>
          </w:tcPr>
          <w:p w14:paraId="4DDB2C92"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000" w:type="dxa"/>
            <w:tcBorders>
              <w:top w:val="nil"/>
              <w:left w:val="nil"/>
              <w:bottom w:val="nil"/>
              <w:right w:val="nil"/>
            </w:tcBorders>
            <w:shd w:val="clear" w:color="auto" w:fill="auto"/>
            <w:noWrap/>
            <w:vAlign w:val="center"/>
            <w:hideMark/>
          </w:tcPr>
          <w:p w14:paraId="6C49BF45"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329 </w:t>
            </w:r>
          </w:p>
        </w:tc>
      </w:tr>
      <w:tr w:rsidR="007B45B2" w:rsidRPr="007B45B2" w14:paraId="58D77441" w14:textId="77777777" w:rsidTr="007B45B2">
        <w:trPr>
          <w:trHeight w:val="300"/>
        </w:trPr>
        <w:tc>
          <w:tcPr>
            <w:tcW w:w="7080" w:type="dxa"/>
            <w:tcBorders>
              <w:top w:val="nil"/>
              <w:left w:val="nil"/>
              <w:bottom w:val="nil"/>
              <w:right w:val="nil"/>
            </w:tcBorders>
            <w:shd w:val="clear" w:color="auto" w:fill="auto"/>
            <w:vAlign w:val="center"/>
            <w:hideMark/>
          </w:tcPr>
          <w:p w14:paraId="5D669470"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120" w:type="dxa"/>
            <w:tcBorders>
              <w:top w:val="nil"/>
              <w:left w:val="nil"/>
              <w:bottom w:val="single" w:sz="4" w:space="0" w:color="auto"/>
              <w:right w:val="nil"/>
            </w:tcBorders>
            <w:shd w:val="clear" w:color="auto" w:fill="auto"/>
            <w:noWrap/>
            <w:vAlign w:val="center"/>
            <w:hideMark/>
          </w:tcPr>
          <w:p w14:paraId="43596C72"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w:t>
            </w:r>
          </w:p>
        </w:tc>
        <w:tc>
          <w:tcPr>
            <w:tcW w:w="160" w:type="dxa"/>
            <w:tcBorders>
              <w:top w:val="nil"/>
              <w:left w:val="nil"/>
              <w:bottom w:val="nil"/>
              <w:right w:val="nil"/>
            </w:tcBorders>
            <w:shd w:val="clear" w:color="auto" w:fill="auto"/>
            <w:noWrap/>
            <w:vAlign w:val="center"/>
            <w:hideMark/>
          </w:tcPr>
          <w:p w14:paraId="58A2307F"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000" w:type="dxa"/>
            <w:tcBorders>
              <w:top w:val="nil"/>
              <w:left w:val="nil"/>
              <w:bottom w:val="single" w:sz="4" w:space="0" w:color="auto"/>
              <w:right w:val="nil"/>
            </w:tcBorders>
            <w:shd w:val="clear" w:color="auto" w:fill="auto"/>
            <w:noWrap/>
            <w:vAlign w:val="center"/>
            <w:hideMark/>
          </w:tcPr>
          <w:p w14:paraId="612B653B"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w:t>
            </w:r>
          </w:p>
        </w:tc>
      </w:tr>
      <w:tr w:rsidR="007B45B2" w:rsidRPr="007B45B2" w14:paraId="3A60115B" w14:textId="77777777" w:rsidTr="007B45B2">
        <w:trPr>
          <w:trHeight w:val="300"/>
        </w:trPr>
        <w:tc>
          <w:tcPr>
            <w:tcW w:w="7080" w:type="dxa"/>
            <w:tcBorders>
              <w:top w:val="nil"/>
              <w:left w:val="nil"/>
              <w:bottom w:val="nil"/>
              <w:right w:val="nil"/>
            </w:tcBorders>
            <w:shd w:val="clear" w:color="auto" w:fill="auto"/>
            <w:vAlign w:val="center"/>
            <w:hideMark/>
          </w:tcPr>
          <w:p w14:paraId="5C93CA10"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120" w:type="dxa"/>
            <w:tcBorders>
              <w:top w:val="nil"/>
              <w:left w:val="nil"/>
              <w:bottom w:val="nil"/>
              <w:right w:val="nil"/>
            </w:tcBorders>
            <w:shd w:val="clear" w:color="auto" w:fill="auto"/>
            <w:noWrap/>
            <w:vAlign w:val="center"/>
            <w:hideMark/>
          </w:tcPr>
          <w:p w14:paraId="2CBBA998"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366607A2"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center"/>
            <w:hideMark/>
          </w:tcPr>
          <w:p w14:paraId="033F9C69"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577AAB45" w14:textId="77777777" w:rsidTr="007B45B2">
        <w:trPr>
          <w:trHeight w:val="300"/>
        </w:trPr>
        <w:tc>
          <w:tcPr>
            <w:tcW w:w="7080" w:type="dxa"/>
            <w:tcBorders>
              <w:top w:val="nil"/>
              <w:left w:val="nil"/>
              <w:bottom w:val="nil"/>
              <w:right w:val="nil"/>
            </w:tcBorders>
            <w:shd w:val="clear" w:color="auto" w:fill="auto"/>
            <w:noWrap/>
            <w:vAlign w:val="bottom"/>
            <w:hideMark/>
          </w:tcPr>
          <w:p w14:paraId="1286A628"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EBITDA</w:t>
            </w:r>
          </w:p>
        </w:tc>
        <w:tc>
          <w:tcPr>
            <w:tcW w:w="1120" w:type="dxa"/>
            <w:tcBorders>
              <w:top w:val="nil"/>
              <w:left w:val="nil"/>
              <w:bottom w:val="single" w:sz="4" w:space="0" w:color="auto"/>
              <w:right w:val="nil"/>
            </w:tcBorders>
            <w:shd w:val="clear" w:color="auto" w:fill="auto"/>
            <w:noWrap/>
            <w:vAlign w:val="center"/>
            <w:hideMark/>
          </w:tcPr>
          <w:p w14:paraId="52A10BB2"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1,661 </w:t>
            </w:r>
          </w:p>
        </w:tc>
        <w:tc>
          <w:tcPr>
            <w:tcW w:w="160" w:type="dxa"/>
            <w:tcBorders>
              <w:top w:val="nil"/>
              <w:left w:val="nil"/>
              <w:bottom w:val="nil"/>
              <w:right w:val="nil"/>
            </w:tcBorders>
            <w:shd w:val="clear" w:color="auto" w:fill="auto"/>
            <w:noWrap/>
            <w:vAlign w:val="center"/>
            <w:hideMark/>
          </w:tcPr>
          <w:p w14:paraId="074A8A3A"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000" w:type="dxa"/>
            <w:tcBorders>
              <w:top w:val="nil"/>
              <w:left w:val="nil"/>
              <w:bottom w:val="single" w:sz="4" w:space="0" w:color="auto"/>
              <w:right w:val="nil"/>
            </w:tcBorders>
            <w:shd w:val="clear" w:color="auto" w:fill="auto"/>
            <w:noWrap/>
            <w:vAlign w:val="center"/>
            <w:hideMark/>
          </w:tcPr>
          <w:p w14:paraId="51A58F63"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(1,252)</w:t>
            </w:r>
          </w:p>
        </w:tc>
      </w:tr>
      <w:tr w:rsidR="007B45B2" w:rsidRPr="007B45B2" w14:paraId="549B7E24" w14:textId="77777777" w:rsidTr="007B45B2">
        <w:trPr>
          <w:trHeight w:val="300"/>
        </w:trPr>
        <w:tc>
          <w:tcPr>
            <w:tcW w:w="7080" w:type="dxa"/>
            <w:tcBorders>
              <w:top w:val="nil"/>
              <w:left w:val="nil"/>
              <w:bottom w:val="nil"/>
              <w:right w:val="nil"/>
            </w:tcBorders>
            <w:shd w:val="clear" w:color="auto" w:fill="auto"/>
            <w:vAlign w:val="center"/>
            <w:hideMark/>
          </w:tcPr>
          <w:p w14:paraId="18095BE6"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120" w:type="dxa"/>
            <w:tcBorders>
              <w:top w:val="nil"/>
              <w:left w:val="nil"/>
              <w:bottom w:val="nil"/>
              <w:right w:val="nil"/>
            </w:tcBorders>
            <w:shd w:val="clear" w:color="auto" w:fill="auto"/>
            <w:noWrap/>
            <w:vAlign w:val="center"/>
            <w:hideMark/>
          </w:tcPr>
          <w:p w14:paraId="3A173443" w14:textId="77777777" w:rsidR="007B45B2" w:rsidRPr="007B45B2" w:rsidRDefault="007B45B2" w:rsidP="007B45B2">
            <w:pPr>
              <w:spacing w:after="0" w:line="240" w:lineRule="auto"/>
              <w:ind w:firstLineChars="300" w:firstLine="600"/>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273CC08A"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center"/>
            <w:hideMark/>
          </w:tcPr>
          <w:p w14:paraId="60B32B93"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4EBA4EEA" w14:textId="77777777" w:rsidTr="007B45B2">
        <w:trPr>
          <w:trHeight w:val="300"/>
        </w:trPr>
        <w:tc>
          <w:tcPr>
            <w:tcW w:w="7080" w:type="dxa"/>
            <w:tcBorders>
              <w:top w:val="nil"/>
              <w:left w:val="nil"/>
              <w:bottom w:val="nil"/>
              <w:right w:val="nil"/>
            </w:tcBorders>
            <w:shd w:val="clear" w:color="auto" w:fill="auto"/>
            <w:noWrap/>
            <w:vAlign w:val="bottom"/>
            <w:hideMark/>
          </w:tcPr>
          <w:p w14:paraId="6C431FD0"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66286E9D"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14:paraId="38286736"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center"/>
            <w:hideMark/>
          </w:tcPr>
          <w:p w14:paraId="010C44DC" w14:textId="77777777" w:rsidR="007B45B2" w:rsidRPr="007B45B2" w:rsidRDefault="007B45B2" w:rsidP="007B45B2">
            <w:pPr>
              <w:spacing w:after="0" w:line="240" w:lineRule="auto"/>
              <w:jc w:val="right"/>
              <w:rPr>
                <w:rFonts w:ascii="Times New Roman" w:eastAsia="Times New Roman" w:hAnsi="Times New Roman" w:cs="Times New Roman"/>
                <w:sz w:val="20"/>
                <w:szCs w:val="20"/>
              </w:rPr>
            </w:pPr>
          </w:p>
        </w:tc>
      </w:tr>
      <w:tr w:rsidR="007B45B2" w:rsidRPr="007B45B2" w14:paraId="1C039E0B" w14:textId="77777777" w:rsidTr="007B45B2">
        <w:trPr>
          <w:trHeight w:val="300"/>
        </w:trPr>
        <w:tc>
          <w:tcPr>
            <w:tcW w:w="7080" w:type="dxa"/>
            <w:tcBorders>
              <w:top w:val="nil"/>
              <w:left w:val="nil"/>
              <w:bottom w:val="nil"/>
              <w:right w:val="nil"/>
            </w:tcBorders>
            <w:shd w:val="clear" w:color="auto" w:fill="auto"/>
            <w:vAlign w:val="center"/>
            <w:hideMark/>
          </w:tcPr>
          <w:p w14:paraId="5C723A2E"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Severance</w:t>
            </w:r>
          </w:p>
        </w:tc>
        <w:tc>
          <w:tcPr>
            <w:tcW w:w="1120" w:type="dxa"/>
            <w:tcBorders>
              <w:top w:val="nil"/>
              <w:left w:val="nil"/>
              <w:bottom w:val="nil"/>
              <w:right w:val="nil"/>
            </w:tcBorders>
            <w:shd w:val="clear" w:color="auto" w:fill="auto"/>
            <w:noWrap/>
            <w:vAlign w:val="center"/>
            <w:hideMark/>
          </w:tcPr>
          <w:p w14:paraId="252ECD7B"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 </w:t>
            </w:r>
          </w:p>
        </w:tc>
        <w:tc>
          <w:tcPr>
            <w:tcW w:w="160" w:type="dxa"/>
            <w:tcBorders>
              <w:top w:val="nil"/>
              <w:left w:val="nil"/>
              <w:bottom w:val="nil"/>
              <w:right w:val="nil"/>
            </w:tcBorders>
            <w:shd w:val="clear" w:color="auto" w:fill="auto"/>
            <w:noWrap/>
            <w:vAlign w:val="center"/>
            <w:hideMark/>
          </w:tcPr>
          <w:p w14:paraId="0F8DA833"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000" w:type="dxa"/>
            <w:tcBorders>
              <w:top w:val="nil"/>
              <w:left w:val="nil"/>
              <w:bottom w:val="nil"/>
              <w:right w:val="nil"/>
            </w:tcBorders>
            <w:shd w:val="clear" w:color="auto" w:fill="auto"/>
            <w:noWrap/>
            <w:vAlign w:val="center"/>
            <w:hideMark/>
          </w:tcPr>
          <w:p w14:paraId="487A6F10"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 </w:t>
            </w:r>
          </w:p>
        </w:tc>
      </w:tr>
      <w:tr w:rsidR="007B45B2" w:rsidRPr="007B45B2" w14:paraId="7D971763" w14:textId="77777777" w:rsidTr="007B45B2">
        <w:trPr>
          <w:trHeight w:val="300"/>
        </w:trPr>
        <w:tc>
          <w:tcPr>
            <w:tcW w:w="7080" w:type="dxa"/>
            <w:tcBorders>
              <w:top w:val="nil"/>
              <w:left w:val="nil"/>
              <w:bottom w:val="nil"/>
              <w:right w:val="nil"/>
            </w:tcBorders>
            <w:shd w:val="clear" w:color="auto" w:fill="auto"/>
            <w:vAlign w:val="center"/>
            <w:hideMark/>
          </w:tcPr>
          <w:p w14:paraId="51D2CEAE" w14:textId="77777777"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Non-cash stock compensation expense</w:t>
            </w:r>
          </w:p>
        </w:tc>
        <w:tc>
          <w:tcPr>
            <w:tcW w:w="1120" w:type="dxa"/>
            <w:tcBorders>
              <w:top w:val="nil"/>
              <w:left w:val="nil"/>
              <w:bottom w:val="nil"/>
              <w:right w:val="nil"/>
            </w:tcBorders>
            <w:shd w:val="clear" w:color="auto" w:fill="auto"/>
            <w:noWrap/>
            <w:vAlign w:val="center"/>
            <w:hideMark/>
          </w:tcPr>
          <w:p w14:paraId="1F4FDC61"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xml:space="preserve">           142 </w:t>
            </w:r>
          </w:p>
        </w:tc>
        <w:tc>
          <w:tcPr>
            <w:tcW w:w="160" w:type="dxa"/>
            <w:tcBorders>
              <w:top w:val="nil"/>
              <w:left w:val="nil"/>
              <w:bottom w:val="nil"/>
              <w:right w:val="nil"/>
            </w:tcBorders>
            <w:shd w:val="clear" w:color="auto" w:fill="auto"/>
            <w:noWrap/>
            <w:vAlign w:val="center"/>
            <w:hideMark/>
          </w:tcPr>
          <w:p w14:paraId="55C62FAE"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000" w:type="dxa"/>
            <w:tcBorders>
              <w:top w:val="nil"/>
              <w:left w:val="nil"/>
              <w:bottom w:val="nil"/>
              <w:right w:val="nil"/>
            </w:tcBorders>
            <w:shd w:val="clear" w:color="auto" w:fill="auto"/>
            <w:noWrap/>
            <w:vAlign w:val="center"/>
            <w:hideMark/>
          </w:tcPr>
          <w:p w14:paraId="2F201A20"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xml:space="preserve">         251 </w:t>
            </w:r>
          </w:p>
        </w:tc>
      </w:tr>
      <w:tr w:rsidR="007B45B2" w:rsidRPr="007B45B2" w14:paraId="7C401F77" w14:textId="77777777" w:rsidTr="007B45B2">
        <w:trPr>
          <w:trHeight w:val="300"/>
        </w:trPr>
        <w:tc>
          <w:tcPr>
            <w:tcW w:w="7080" w:type="dxa"/>
            <w:tcBorders>
              <w:top w:val="nil"/>
              <w:left w:val="nil"/>
              <w:bottom w:val="nil"/>
              <w:right w:val="nil"/>
            </w:tcBorders>
            <w:shd w:val="clear" w:color="auto" w:fill="auto"/>
            <w:vAlign w:val="center"/>
            <w:hideMark/>
          </w:tcPr>
          <w:p w14:paraId="28692209"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120" w:type="dxa"/>
            <w:tcBorders>
              <w:top w:val="nil"/>
              <w:left w:val="nil"/>
              <w:bottom w:val="single" w:sz="4" w:space="0" w:color="auto"/>
              <w:right w:val="nil"/>
            </w:tcBorders>
            <w:shd w:val="clear" w:color="auto" w:fill="auto"/>
            <w:noWrap/>
            <w:vAlign w:val="center"/>
            <w:hideMark/>
          </w:tcPr>
          <w:p w14:paraId="644B6A7D" w14:textId="77777777" w:rsidR="007B45B2" w:rsidRPr="007B45B2" w:rsidRDefault="007B45B2" w:rsidP="007B45B2">
            <w:pPr>
              <w:spacing w:after="0" w:line="240" w:lineRule="auto"/>
              <w:jc w:val="right"/>
              <w:rPr>
                <w:rFonts w:ascii="Garamond" w:eastAsia="Times New Roman" w:hAnsi="Garamond" w:cs="Times New Roman"/>
                <w:b/>
                <w:bCs/>
                <w:color w:val="000000"/>
              </w:rPr>
            </w:pPr>
            <w:r w:rsidRPr="007B45B2">
              <w:rPr>
                <w:rFonts w:ascii="Garamond" w:eastAsia="Times New Roman" w:hAnsi="Garamond" w:cs="Times New Roman"/>
                <w:b/>
                <w:bCs/>
                <w:color w:val="000000"/>
              </w:rPr>
              <w:t> </w:t>
            </w:r>
          </w:p>
        </w:tc>
        <w:tc>
          <w:tcPr>
            <w:tcW w:w="160" w:type="dxa"/>
            <w:tcBorders>
              <w:top w:val="nil"/>
              <w:left w:val="nil"/>
              <w:bottom w:val="nil"/>
              <w:right w:val="nil"/>
            </w:tcBorders>
            <w:shd w:val="clear" w:color="auto" w:fill="auto"/>
            <w:noWrap/>
            <w:vAlign w:val="center"/>
            <w:hideMark/>
          </w:tcPr>
          <w:p w14:paraId="3C413898" w14:textId="77777777" w:rsidR="007B45B2" w:rsidRPr="007B45B2" w:rsidRDefault="007B45B2" w:rsidP="007B45B2">
            <w:pPr>
              <w:spacing w:after="0" w:line="240" w:lineRule="auto"/>
              <w:jc w:val="right"/>
              <w:rPr>
                <w:rFonts w:ascii="Garamond" w:eastAsia="Times New Roman" w:hAnsi="Garamond" w:cs="Times New Roman"/>
                <w:b/>
                <w:bCs/>
                <w:color w:val="000000"/>
              </w:rPr>
            </w:pPr>
          </w:p>
        </w:tc>
        <w:tc>
          <w:tcPr>
            <w:tcW w:w="1000" w:type="dxa"/>
            <w:tcBorders>
              <w:top w:val="nil"/>
              <w:left w:val="nil"/>
              <w:bottom w:val="single" w:sz="4" w:space="0" w:color="auto"/>
              <w:right w:val="nil"/>
            </w:tcBorders>
            <w:shd w:val="clear" w:color="auto" w:fill="auto"/>
            <w:noWrap/>
            <w:vAlign w:val="center"/>
            <w:hideMark/>
          </w:tcPr>
          <w:p w14:paraId="2D24EA60" w14:textId="77777777" w:rsidR="007B45B2" w:rsidRPr="007B45B2" w:rsidRDefault="007B45B2" w:rsidP="007B45B2">
            <w:pPr>
              <w:spacing w:after="0" w:line="240" w:lineRule="auto"/>
              <w:jc w:val="right"/>
              <w:rPr>
                <w:rFonts w:ascii="Garamond" w:eastAsia="Times New Roman" w:hAnsi="Garamond" w:cs="Times New Roman"/>
                <w:color w:val="000000"/>
              </w:rPr>
            </w:pPr>
            <w:r w:rsidRPr="007B45B2">
              <w:rPr>
                <w:rFonts w:ascii="Garamond" w:eastAsia="Times New Roman" w:hAnsi="Garamond" w:cs="Times New Roman"/>
                <w:color w:val="000000"/>
              </w:rPr>
              <w:t> </w:t>
            </w:r>
          </w:p>
        </w:tc>
      </w:tr>
      <w:tr w:rsidR="007B45B2" w:rsidRPr="007B45B2" w14:paraId="3EFFBCA4" w14:textId="77777777" w:rsidTr="007B45B2">
        <w:trPr>
          <w:trHeight w:val="300"/>
        </w:trPr>
        <w:tc>
          <w:tcPr>
            <w:tcW w:w="7080" w:type="dxa"/>
            <w:tcBorders>
              <w:top w:val="nil"/>
              <w:left w:val="nil"/>
              <w:bottom w:val="nil"/>
              <w:right w:val="nil"/>
            </w:tcBorders>
            <w:shd w:val="clear" w:color="auto" w:fill="auto"/>
            <w:noWrap/>
            <w:vAlign w:val="bottom"/>
            <w:hideMark/>
          </w:tcPr>
          <w:p w14:paraId="43041A15" w14:textId="77777777" w:rsidR="007B45B2" w:rsidRPr="007B45B2" w:rsidRDefault="007B45B2" w:rsidP="007B45B2">
            <w:pPr>
              <w:spacing w:after="0" w:line="240" w:lineRule="auto"/>
              <w:jc w:val="right"/>
              <w:rPr>
                <w:rFonts w:ascii="Garamond" w:eastAsia="Times New Roman" w:hAnsi="Garamond" w:cs="Times New Roman"/>
                <w:color w:val="000000"/>
              </w:rPr>
            </w:pPr>
          </w:p>
        </w:tc>
        <w:tc>
          <w:tcPr>
            <w:tcW w:w="1120" w:type="dxa"/>
            <w:tcBorders>
              <w:top w:val="nil"/>
              <w:left w:val="nil"/>
              <w:bottom w:val="nil"/>
              <w:right w:val="nil"/>
            </w:tcBorders>
            <w:shd w:val="clear" w:color="auto" w:fill="auto"/>
            <w:noWrap/>
            <w:vAlign w:val="bottom"/>
            <w:hideMark/>
          </w:tcPr>
          <w:p w14:paraId="0F69693B" w14:textId="77777777" w:rsidR="007B45B2" w:rsidRPr="007B45B2" w:rsidRDefault="007B45B2" w:rsidP="007B45B2">
            <w:pPr>
              <w:spacing w:after="0" w:line="240" w:lineRule="auto"/>
              <w:ind w:firstLineChars="300" w:firstLine="600"/>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59F6A87D"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6AABC1E"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19E5A322" w14:textId="77777777" w:rsidTr="007B45B2">
        <w:trPr>
          <w:trHeight w:val="315"/>
        </w:trPr>
        <w:tc>
          <w:tcPr>
            <w:tcW w:w="7080" w:type="dxa"/>
            <w:tcBorders>
              <w:top w:val="nil"/>
              <w:left w:val="nil"/>
              <w:bottom w:val="nil"/>
              <w:right w:val="nil"/>
            </w:tcBorders>
            <w:shd w:val="clear" w:color="auto" w:fill="auto"/>
            <w:vAlign w:val="center"/>
            <w:hideMark/>
          </w:tcPr>
          <w:p w14:paraId="73F4AF13" w14:textId="77777777" w:rsidR="007B45B2" w:rsidRPr="007B45B2" w:rsidRDefault="007B45B2" w:rsidP="007B45B2">
            <w:pPr>
              <w:spacing w:after="0" w:line="240" w:lineRule="auto"/>
              <w:ind w:firstLineChars="300" w:firstLine="660"/>
              <w:rPr>
                <w:rFonts w:ascii="Garamond" w:eastAsia="Times New Roman" w:hAnsi="Garamond" w:cs="Times New Roman"/>
                <w:color w:val="000000"/>
              </w:rPr>
            </w:pPr>
            <w:r w:rsidRPr="007B45B2">
              <w:rPr>
                <w:rFonts w:ascii="Garamond" w:eastAsia="Times New Roman" w:hAnsi="Garamond" w:cs="Times New Roman"/>
                <w:color w:val="000000"/>
              </w:rPr>
              <w:t>Adjusted EBITDA</w:t>
            </w:r>
          </w:p>
        </w:tc>
        <w:tc>
          <w:tcPr>
            <w:tcW w:w="1120" w:type="dxa"/>
            <w:tcBorders>
              <w:top w:val="nil"/>
              <w:left w:val="nil"/>
              <w:bottom w:val="double" w:sz="6" w:space="0" w:color="auto"/>
              <w:right w:val="nil"/>
            </w:tcBorders>
            <w:shd w:val="clear" w:color="auto" w:fill="auto"/>
            <w:noWrap/>
            <w:vAlign w:val="center"/>
            <w:hideMark/>
          </w:tcPr>
          <w:p w14:paraId="0CED6165" w14:textId="7B2D3ACA"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 xml:space="preserve"> $     1,803 </w:t>
            </w:r>
          </w:p>
        </w:tc>
        <w:tc>
          <w:tcPr>
            <w:tcW w:w="160" w:type="dxa"/>
            <w:tcBorders>
              <w:top w:val="nil"/>
              <w:left w:val="nil"/>
              <w:bottom w:val="nil"/>
              <w:right w:val="nil"/>
            </w:tcBorders>
            <w:shd w:val="clear" w:color="auto" w:fill="auto"/>
            <w:noWrap/>
            <w:vAlign w:val="bottom"/>
            <w:hideMark/>
          </w:tcPr>
          <w:p w14:paraId="09BE0BFA" w14:textId="77777777" w:rsidR="007B45B2" w:rsidRPr="007B45B2" w:rsidRDefault="007B45B2" w:rsidP="007B45B2">
            <w:pPr>
              <w:spacing w:after="0" w:line="240" w:lineRule="auto"/>
              <w:rPr>
                <w:rFonts w:ascii="Garamond" w:eastAsia="Times New Roman" w:hAnsi="Garamond" w:cs="Times New Roman"/>
                <w:color w:val="000000"/>
              </w:rPr>
            </w:pPr>
          </w:p>
        </w:tc>
        <w:tc>
          <w:tcPr>
            <w:tcW w:w="1000" w:type="dxa"/>
            <w:tcBorders>
              <w:top w:val="nil"/>
              <w:left w:val="nil"/>
              <w:bottom w:val="double" w:sz="6" w:space="0" w:color="auto"/>
              <w:right w:val="nil"/>
            </w:tcBorders>
            <w:shd w:val="clear" w:color="auto" w:fill="auto"/>
            <w:noWrap/>
            <w:vAlign w:val="center"/>
            <w:hideMark/>
          </w:tcPr>
          <w:p w14:paraId="5ADE36B5" w14:textId="47651C1E" w:rsidR="007B45B2" w:rsidRPr="007B45B2" w:rsidRDefault="007B45B2" w:rsidP="007B45B2">
            <w:pPr>
              <w:spacing w:after="0" w:line="240" w:lineRule="auto"/>
              <w:rPr>
                <w:rFonts w:ascii="Garamond" w:eastAsia="Times New Roman" w:hAnsi="Garamond" w:cs="Times New Roman"/>
                <w:color w:val="000000"/>
              </w:rPr>
            </w:pPr>
            <w:r w:rsidRPr="007B45B2">
              <w:rPr>
                <w:rFonts w:ascii="Garamond" w:eastAsia="Times New Roman" w:hAnsi="Garamond" w:cs="Times New Roman"/>
                <w:color w:val="000000"/>
              </w:rPr>
              <w:t xml:space="preserve"> $(1,001)</w:t>
            </w:r>
          </w:p>
        </w:tc>
      </w:tr>
      <w:tr w:rsidR="007B45B2" w:rsidRPr="007B45B2" w14:paraId="21112C51" w14:textId="77777777" w:rsidTr="007B45B2">
        <w:trPr>
          <w:trHeight w:val="315"/>
        </w:trPr>
        <w:tc>
          <w:tcPr>
            <w:tcW w:w="7080" w:type="dxa"/>
            <w:tcBorders>
              <w:top w:val="nil"/>
              <w:left w:val="nil"/>
              <w:bottom w:val="nil"/>
              <w:right w:val="nil"/>
            </w:tcBorders>
            <w:shd w:val="clear" w:color="auto" w:fill="auto"/>
            <w:noWrap/>
            <w:vAlign w:val="bottom"/>
            <w:hideMark/>
          </w:tcPr>
          <w:p w14:paraId="19B01FFA" w14:textId="77777777" w:rsidR="007B45B2" w:rsidRPr="007B45B2" w:rsidRDefault="007B45B2" w:rsidP="007B45B2">
            <w:pPr>
              <w:spacing w:after="0" w:line="240" w:lineRule="auto"/>
              <w:rPr>
                <w:rFonts w:ascii="Garamond" w:eastAsia="Times New Roman" w:hAnsi="Garamond" w:cs="Times New Roman"/>
                <w:color w:val="000000"/>
              </w:rPr>
            </w:pPr>
          </w:p>
        </w:tc>
        <w:tc>
          <w:tcPr>
            <w:tcW w:w="1120" w:type="dxa"/>
            <w:tcBorders>
              <w:top w:val="nil"/>
              <w:left w:val="nil"/>
              <w:bottom w:val="nil"/>
              <w:right w:val="nil"/>
            </w:tcBorders>
            <w:shd w:val="clear" w:color="auto" w:fill="auto"/>
            <w:noWrap/>
            <w:vAlign w:val="bottom"/>
            <w:hideMark/>
          </w:tcPr>
          <w:p w14:paraId="14C77E62"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444830CC"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084C89F"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r w:rsidR="007B45B2" w:rsidRPr="007B45B2" w14:paraId="29D74B21" w14:textId="77777777" w:rsidTr="007B45B2">
        <w:trPr>
          <w:trHeight w:val="300"/>
        </w:trPr>
        <w:tc>
          <w:tcPr>
            <w:tcW w:w="7080" w:type="dxa"/>
            <w:tcBorders>
              <w:top w:val="nil"/>
              <w:left w:val="nil"/>
              <w:bottom w:val="nil"/>
              <w:right w:val="nil"/>
            </w:tcBorders>
            <w:shd w:val="clear" w:color="auto" w:fill="auto"/>
            <w:noWrap/>
            <w:vAlign w:val="bottom"/>
            <w:hideMark/>
          </w:tcPr>
          <w:p w14:paraId="2ADDEDE1"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1EFB8B09"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331197E3" w14:textId="77777777" w:rsidR="007B45B2" w:rsidRPr="007B45B2" w:rsidRDefault="007B45B2" w:rsidP="007B45B2">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44FC9B1C" w14:textId="77777777" w:rsidR="007B45B2" w:rsidRPr="007B45B2" w:rsidRDefault="007B45B2" w:rsidP="007B45B2">
            <w:pPr>
              <w:spacing w:after="0" w:line="240" w:lineRule="auto"/>
              <w:rPr>
                <w:rFonts w:ascii="Times New Roman" w:eastAsia="Times New Roman" w:hAnsi="Times New Roman" w:cs="Times New Roman"/>
                <w:sz w:val="20"/>
                <w:szCs w:val="20"/>
              </w:rPr>
            </w:pPr>
          </w:p>
        </w:tc>
      </w:tr>
    </w:tbl>
    <w:p w14:paraId="22DDB1F4" w14:textId="69C8E1B1" w:rsidR="0017318E" w:rsidRPr="00E049F6" w:rsidRDefault="0017318E" w:rsidP="002C2D2B">
      <w:pPr>
        <w:spacing w:after="0" w:line="276" w:lineRule="auto"/>
        <w:rPr>
          <w:rFonts w:ascii="Arial" w:eastAsia="Times New Roman" w:hAnsi="Arial" w:cs="Arial"/>
          <w:color w:val="000000" w:themeColor="text1"/>
          <w:sz w:val="21"/>
          <w:szCs w:val="21"/>
        </w:rPr>
      </w:pPr>
    </w:p>
    <w:p w14:paraId="56E6D4BA" w14:textId="2E009577" w:rsidR="000669E9" w:rsidRPr="00E049F6" w:rsidRDefault="000669E9" w:rsidP="002C2D2B">
      <w:pPr>
        <w:spacing w:after="0" w:line="276" w:lineRule="auto"/>
        <w:rPr>
          <w:rFonts w:ascii="Arial" w:eastAsia="Times New Roman" w:hAnsi="Arial" w:cs="Arial"/>
          <w:color w:val="000000" w:themeColor="text1"/>
          <w:sz w:val="21"/>
          <w:szCs w:val="21"/>
        </w:rPr>
      </w:pPr>
      <w:r w:rsidRPr="00E049F6">
        <w:rPr>
          <w:rFonts w:ascii="Arial" w:eastAsia="Times New Roman" w:hAnsi="Arial" w:cs="Arial"/>
          <w:color w:val="000000" w:themeColor="text1"/>
          <w:sz w:val="21"/>
          <w:szCs w:val="21"/>
        </w:rPr>
        <w:t> </w:t>
      </w:r>
    </w:p>
    <w:p w14:paraId="7F7A4BC3" w14:textId="0253A6DB" w:rsidR="00A75CA5" w:rsidRPr="00E049F6" w:rsidRDefault="00A75CA5" w:rsidP="002C2D2B">
      <w:pPr>
        <w:spacing w:after="0" w:line="276" w:lineRule="auto"/>
        <w:rPr>
          <w:rFonts w:ascii="Arial" w:eastAsia="Times New Roman" w:hAnsi="Arial" w:cs="Arial"/>
          <w:color w:val="000000" w:themeColor="text1"/>
          <w:sz w:val="21"/>
          <w:szCs w:val="21"/>
        </w:rPr>
      </w:pPr>
    </w:p>
    <w:p w14:paraId="4A693355" w14:textId="405821D4" w:rsidR="000669E9" w:rsidRPr="00E049F6" w:rsidRDefault="000669E9" w:rsidP="002C2D2B">
      <w:pPr>
        <w:spacing w:after="0" w:line="276" w:lineRule="auto"/>
        <w:rPr>
          <w:rFonts w:ascii="Arial" w:eastAsia="Times New Roman" w:hAnsi="Arial" w:cs="Arial"/>
          <w:color w:val="000000" w:themeColor="text1"/>
          <w:sz w:val="21"/>
          <w:szCs w:val="21"/>
        </w:rPr>
      </w:pPr>
      <w:r w:rsidRPr="00E049F6">
        <w:rPr>
          <w:rFonts w:ascii="Arial" w:eastAsia="Times New Roman" w:hAnsi="Arial" w:cs="Arial"/>
          <w:color w:val="000000" w:themeColor="text1"/>
          <w:sz w:val="21"/>
          <w:szCs w:val="21"/>
        </w:rPr>
        <w:t> </w:t>
      </w:r>
    </w:p>
    <w:p w14:paraId="40E32908" w14:textId="03FCBC8E" w:rsidR="000669E9" w:rsidRPr="00E049F6" w:rsidRDefault="000669E9" w:rsidP="002C2D2B">
      <w:pPr>
        <w:spacing w:after="0" w:line="276" w:lineRule="auto"/>
        <w:rPr>
          <w:rFonts w:ascii="Arial" w:eastAsia="Times New Roman" w:hAnsi="Arial" w:cs="Arial"/>
          <w:color w:val="000000" w:themeColor="text1"/>
          <w:sz w:val="21"/>
          <w:szCs w:val="21"/>
        </w:rPr>
      </w:pPr>
    </w:p>
    <w:p w14:paraId="44D8A670" w14:textId="4D95B910" w:rsidR="005D67FD" w:rsidRPr="00E049F6" w:rsidRDefault="005D67FD" w:rsidP="002C2D2B">
      <w:pPr>
        <w:spacing w:after="0" w:line="276" w:lineRule="auto"/>
        <w:rPr>
          <w:rFonts w:ascii="Arial" w:hAnsi="Arial" w:cs="Arial"/>
          <w:color w:val="000000" w:themeColor="text1"/>
        </w:rPr>
      </w:pPr>
    </w:p>
    <w:p w14:paraId="490FDD09" w14:textId="77777777" w:rsidR="005D67FD" w:rsidRPr="00E049F6" w:rsidRDefault="005D67FD" w:rsidP="002C2D2B">
      <w:pPr>
        <w:spacing w:after="0" w:line="276" w:lineRule="auto"/>
        <w:rPr>
          <w:rFonts w:ascii="Arial" w:eastAsia="Times New Roman" w:hAnsi="Arial" w:cs="Arial"/>
          <w:b/>
          <w:bCs/>
          <w:color w:val="000000" w:themeColor="text1"/>
          <w:sz w:val="21"/>
          <w:szCs w:val="21"/>
        </w:rPr>
      </w:pPr>
    </w:p>
    <w:p w14:paraId="74AC6CEE" w14:textId="75E93ACA" w:rsidR="00A90632" w:rsidRPr="00E049F6" w:rsidRDefault="00A90632" w:rsidP="002C2D2B">
      <w:pPr>
        <w:spacing w:after="0" w:line="276" w:lineRule="auto"/>
        <w:rPr>
          <w:rFonts w:ascii="Arial" w:eastAsia="Times New Roman" w:hAnsi="Arial" w:cs="Arial"/>
          <w:bCs/>
          <w:color w:val="000000" w:themeColor="text1"/>
          <w:sz w:val="21"/>
          <w:szCs w:val="21"/>
        </w:rPr>
      </w:pPr>
    </w:p>
    <w:p w14:paraId="2CE85F11" w14:textId="2EC37806" w:rsidR="00A90632" w:rsidRPr="00E049F6" w:rsidRDefault="00A90632" w:rsidP="002C2D2B">
      <w:pPr>
        <w:spacing w:after="0" w:line="276" w:lineRule="auto"/>
        <w:rPr>
          <w:rFonts w:ascii="Arial" w:eastAsia="Times New Roman" w:hAnsi="Arial" w:cs="Arial"/>
          <w:bCs/>
          <w:color w:val="000000" w:themeColor="text1"/>
          <w:sz w:val="21"/>
          <w:szCs w:val="21"/>
        </w:rPr>
      </w:pPr>
    </w:p>
    <w:p w14:paraId="2BEAD1B9" w14:textId="09E1EA36" w:rsidR="00BA7893" w:rsidRPr="00E049F6" w:rsidRDefault="00BA7893" w:rsidP="002C2D2B">
      <w:pPr>
        <w:spacing w:after="0" w:line="276" w:lineRule="auto"/>
        <w:rPr>
          <w:rFonts w:ascii="Arial" w:eastAsia="Times New Roman" w:hAnsi="Arial" w:cs="Arial"/>
          <w:bCs/>
          <w:color w:val="000000" w:themeColor="text1"/>
          <w:sz w:val="21"/>
          <w:szCs w:val="21"/>
        </w:rPr>
      </w:pPr>
    </w:p>
    <w:p w14:paraId="3AE2DBC8" w14:textId="2C164A0B" w:rsidR="00BA7893" w:rsidRPr="00E049F6" w:rsidRDefault="00BA7893" w:rsidP="002C2D2B">
      <w:pPr>
        <w:spacing w:after="0" w:line="276" w:lineRule="auto"/>
        <w:rPr>
          <w:rFonts w:ascii="Arial" w:eastAsia="Times New Roman" w:hAnsi="Arial" w:cs="Arial"/>
          <w:bCs/>
          <w:color w:val="000000" w:themeColor="text1"/>
          <w:sz w:val="21"/>
          <w:szCs w:val="21"/>
        </w:rPr>
      </w:pPr>
    </w:p>
    <w:p w14:paraId="6E235F49" w14:textId="77777777" w:rsidR="00BA7893" w:rsidRPr="00E049F6" w:rsidRDefault="00BA7893" w:rsidP="002C2D2B">
      <w:pPr>
        <w:spacing w:after="0" w:line="276" w:lineRule="auto"/>
        <w:rPr>
          <w:rFonts w:ascii="Arial" w:eastAsia="Times New Roman" w:hAnsi="Arial" w:cs="Arial"/>
          <w:bCs/>
          <w:color w:val="000000" w:themeColor="text1"/>
          <w:sz w:val="21"/>
          <w:szCs w:val="21"/>
        </w:rPr>
      </w:pPr>
    </w:p>
    <w:p w14:paraId="660C61EA" w14:textId="77777777" w:rsidR="00A90632" w:rsidRPr="00E049F6" w:rsidRDefault="00A90632" w:rsidP="0041573F">
      <w:pPr>
        <w:spacing w:after="0" w:line="276" w:lineRule="auto"/>
        <w:jc w:val="both"/>
        <w:rPr>
          <w:rFonts w:ascii="Arial" w:eastAsia="Times New Roman" w:hAnsi="Arial" w:cs="Arial"/>
          <w:bCs/>
          <w:color w:val="000000" w:themeColor="text1"/>
          <w:sz w:val="21"/>
          <w:szCs w:val="21"/>
        </w:rPr>
      </w:pPr>
    </w:p>
    <w:p w14:paraId="4843178E" w14:textId="0415351D" w:rsidR="00C242A1" w:rsidRPr="0041573F" w:rsidRDefault="0006003B" w:rsidP="0041573F">
      <w:pPr>
        <w:spacing w:after="0" w:line="276" w:lineRule="auto"/>
        <w:jc w:val="both"/>
        <w:rPr>
          <w:rFonts w:ascii="Arial" w:eastAsia="Times New Roman" w:hAnsi="Arial" w:cs="Arial"/>
          <w:bCs/>
          <w:color w:val="000000" w:themeColor="text1"/>
          <w:sz w:val="20"/>
          <w:szCs w:val="20"/>
        </w:rPr>
      </w:pPr>
      <w:r w:rsidRPr="0041573F">
        <w:rPr>
          <w:rFonts w:ascii="Arial" w:eastAsia="Times New Roman" w:hAnsi="Arial" w:cs="Arial"/>
          <w:bCs/>
          <w:color w:val="000000" w:themeColor="text1"/>
          <w:sz w:val="20"/>
          <w:szCs w:val="20"/>
        </w:rPr>
        <w:t>In this press release, the Company’s financial results and financial guidance are provided in accordance with accounting principles generally accepted in the United States (GAAP) and using certain non-GAAP financial measures. Management believes that presentation of operating results using non-GAAP financial measures provides useful supplemental information to investors and facilitates the analysis of the Company’s core operating results and comparison of operating results across reporting periods. Management also uses non-GAAP financial measures to establish budgets and to manage the Company’s business. A reconciliation of the GAAP financial results to non-GAAP financial results is included in the attached schedules.</w:t>
      </w:r>
    </w:p>
    <w:p w14:paraId="3CA34A9D" w14:textId="77777777" w:rsidR="00A90632" w:rsidRPr="0041573F" w:rsidRDefault="00A90632" w:rsidP="002C2D2B">
      <w:pPr>
        <w:spacing w:after="0" w:line="276" w:lineRule="auto"/>
        <w:rPr>
          <w:rFonts w:ascii="Arial" w:eastAsia="Times New Roman" w:hAnsi="Arial" w:cs="Arial"/>
          <w:bCs/>
          <w:color w:val="000000" w:themeColor="text1"/>
          <w:sz w:val="20"/>
          <w:szCs w:val="20"/>
        </w:rPr>
      </w:pPr>
    </w:p>
    <w:p w14:paraId="65A9F9FC" w14:textId="241156FE" w:rsidR="000669E9" w:rsidRPr="0041573F" w:rsidRDefault="000669E9" w:rsidP="002C2D2B">
      <w:pPr>
        <w:spacing w:after="0" w:line="276" w:lineRule="auto"/>
        <w:rPr>
          <w:rFonts w:ascii="Arial" w:eastAsia="Times New Roman" w:hAnsi="Arial" w:cs="Arial"/>
          <w:color w:val="000000" w:themeColor="text1"/>
          <w:sz w:val="20"/>
          <w:szCs w:val="20"/>
        </w:rPr>
      </w:pPr>
      <w:r w:rsidRPr="0041573F">
        <w:rPr>
          <w:rFonts w:ascii="Arial" w:eastAsia="Times New Roman" w:hAnsi="Arial" w:cs="Arial"/>
          <w:b/>
          <w:bCs/>
          <w:color w:val="000000" w:themeColor="text1"/>
          <w:sz w:val="20"/>
          <w:szCs w:val="20"/>
        </w:rPr>
        <w:t>Contact</w:t>
      </w:r>
      <w:r w:rsidR="00046FE5" w:rsidRPr="0041573F">
        <w:rPr>
          <w:rFonts w:ascii="Arial" w:eastAsia="Times New Roman" w:hAnsi="Arial" w:cs="Arial"/>
          <w:b/>
          <w:bCs/>
          <w:color w:val="000000" w:themeColor="text1"/>
          <w:sz w:val="20"/>
          <w:szCs w:val="20"/>
        </w:rPr>
        <w:t>s</w:t>
      </w:r>
      <w:r w:rsidRPr="0041573F">
        <w:rPr>
          <w:rFonts w:ascii="Arial" w:eastAsia="Times New Roman" w:hAnsi="Arial" w:cs="Arial"/>
          <w:b/>
          <w:bCs/>
          <w:color w:val="000000" w:themeColor="text1"/>
          <w:sz w:val="20"/>
          <w:szCs w:val="20"/>
        </w:rPr>
        <w:t>:</w:t>
      </w:r>
    </w:p>
    <w:p w14:paraId="44E82FD5" w14:textId="2FBD40D3" w:rsidR="000669E9" w:rsidRPr="0041573F" w:rsidRDefault="00046FE5" w:rsidP="002C2D2B">
      <w:pPr>
        <w:spacing w:after="0" w:line="276" w:lineRule="auto"/>
        <w:rPr>
          <w:rFonts w:ascii="Arial" w:eastAsia="Times New Roman" w:hAnsi="Arial" w:cs="Arial"/>
          <w:color w:val="000000" w:themeColor="text1"/>
          <w:sz w:val="20"/>
          <w:szCs w:val="20"/>
        </w:rPr>
      </w:pPr>
      <w:r w:rsidRPr="0041573F">
        <w:rPr>
          <w:rFonts w:ascii="Arial" w:eastAsia="Times New Roman" w:hAnsi="Arial" w:cs="Arial"/>
          <w:color w:val="000000" w:themeColor="text1"/>
          <w:sz w:val="20"/>
          <w:szCs w:val="20"/>
        </w:rPr>
        <w:t>Gary Medved</w:t>
      </w:r>
    </w:p>
    <w:p w14:paraId="51942B61" w14:textId="77777777" w:rsidR="00046FE5" w:rsidRPr="0041573F" w:rsidRDefault="000669E9" w:rsidP="002C2D2B">
      <w:pPr>
        <w:spacing w:after="0" w:line="276" w:lineRule="auto"/>
        <w:rPr>
          <w:rFonts w:ascii="Arial" w:eastAsia="Times New Roman" w:hAnsi="Arial" w:cs="Arial"/>
          <w:color w:val="000000" w:themeColor="text1"/>
          <w:sz w:val="20"/>
          <w:szCs w:val="20"/>
        </w:rPr>
      </w:pPr>
      <w:r w:rsidRPr="0041573F">
        <w:rPr>
          <w:rFonts w:ascii="Arial" w:eastAsia="Times New Roman" w:hAnsi="Arial" w:cs="Arial"/>
          <w:color w:val="000000" w:themeColor="text1"/>
          <w:sz w:val="20"/>
          <w:szCs w:val="20"/>
        </w:rPr>
        <w:t>President and Chief Executive Officer</w:t>
      </w:r>
    </w:p>
    <w:p w14:paraId="580FBBE3" w14:textId="733198F2" w:rsidR="00046FE5" w:rsidRPr="0041573F" w:rsidRDefault="008F1035" w:rsidP="002C2D2B">
      <w:pPr>
        <w:spacing w:after="0" w:line="276" w:lineRule="auto"/>
        <w:rPr>
          <w:rStyle w:val="Hyperlink"/>
          <w:rFonts w:ascii="Arial" w:eastAsia="Times New Roman" w:hAnsi="Arial" w:cs="Arial"/>
          <w:color w:val="000000" w:themeColor="text1"/>
          <w:sz w:val="20"/>
          <w:szCs w:val="20"/>
        </w:rPr>
      </w:pPr>
      <w:hyperlink r:id="rId13" w:history="1">
        <w:r w:rsidR="00EB104F" w:rsidRPr="0041573F">
          <w:rPr>
            <w:rStyle w:val="Hyperlink"/>
            <w:rFonts w:ascii="Arial" w:eastAsia="Times New Roman" w:hAnsi="Arial" w:cs="Arial"/>
            <w:color w:val="000000" w:themeColor="text1"/>
            <w:sz w:val="20"/>
            <w:szCs w:val="20"/>
          </w:rPr>
          <w:t>gmedved@mace.com</w:t>
        </w:r>
      </w:hyperlink>
    </w:p>
    <w:sectPr w:rsidR="00046FE5" w:rsidRPr="0041573F" w:rsidSect="007B45B2">
      <w:headerReference w:type="even" r:id="rId14"/>
      <w:headerReference w:type="default" r:id="rId15"/>
      <w:footerReference w:type="even" r:id="rId16"/>
      <w:footerReference w:type="default" r:id="rId17"/>
      <w:headerReference w:type="first" r:id="rId18"/>
      <w:footerReference w:type="first" r:id="rId1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C89EE" w14:textId="77777777" w:rsidR="008F1035" w:rsidRDefault="008F1035" w:rsidP="005D67FD">
      <w:pPr>
        <w:spacing w:after="0" w:line="240" w:lineRule="auto"/>
      </w:pPr>
      <w:r>
        <w:separator/>
      </w:r>
    </w:p>
  </w:endnote>
  <w:endnote w:type="continuationSeparator" w:id="0">
    <w:p w14:paraId="48495F09" w14:textId="77777777" w:rsidR="008F1035" w:rsidRDefault="008F1035" w:rsidP="005D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38BF" w14:textId="77777777" w:rsidR="00BC3B4C" w:rsidRDefault="00BC3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387024"/>
      <w:docPartObj>
        <w:docPartGallery w:val="Page Numbers (Bottom of Page)"/>
        <w:docPartUnique/>
      </w:docPartObj>
    </w:sdtPr>
    <w:sdtEndPr>
      <w:rPr>
        <w:noProof/>
      </w:rPr>
    </w:sdtEndPr>
    <w:sdtContent>
      <w:p w14:paraId="69A593DE" w14:textId="34F50EE1" w:rsidR="00BC3B4C" w:rsidRDefault="00BC3B4C">
        <w:pPr>
          <w:pStyle w:val="Footer"/>
        </w:pPr>
        <w:r>
          <w:fldChar w:fldCharType="begin"/>
        </w:r>
        <w:r>
          <w:instrText xml:space="preserve"> PAGE   \* MERGEFORMAT </w:instrText>
        </w:r>
        <w:r>
          <w:fldChar w:fldCharType="separate"/>
        </w:r>
        <w:r>
          <w:rPr>
            <w:noProof/>
          </w:rPr>
          <w:t>2</w:t>
        </w:r>
        <w:r>
          <w:rPr>
            <w:noProof/>
          </w:rPr>
          <w:fldChar w:fldCharType="end"/>
        </w:r>
      </w:p>
    </w:sdtContent>
  </w:sdt>
  <w:p w14:paraId="48863ABF" w14:textId="77777777" w:rsidR="00BC3B4C" w:rsidRDefault="00BC3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F12E" w14:textId="77777777" w:rsidR="00BC3B4C" w:rsidRDefault="00BC3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8AE5C" w14:textId="77777777" w:rsidR="008F1035" w:rsidRDefault="008F1035" w:rsidP="005D67FD">
      <w:pPr>
        <w:spacing w:after="0" w:line="240" w:lineRule="auto"/>
      </w:pPr>
      <w:r>
        <w:separator/>
      </w:r>
    </w:p>
  </w:footnote>
  <w:footnote w:type="continuationSeparator" w:id="0">
    <w:p w14:paraId="0FAF4EAC" w14:textId="77777777" w:rsidR="008F1035" w:rsidRDefault="008F1035" w:rsidP="005D6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CF3E" w14:textId="77777777" w:rsidR="00BC3B4C" w:rsidRDefault="00BC3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C511" w14:textId="0A414FC6" w:rsidR="00BC3B4C" w:rsidRDefault="00BC3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3117C" w14:textId="77777777" w:rsidR="00BC3B4C" w:rsidRDefault="00BC3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457FE"/>
    <w:multiLevelType w:val="hybridMultilevel"/>
    <w:tmpl w:val="EFE2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D573A"/>
    <w:multiLevelType w:val="hybridMultilevel"/>
    <w:tmpl w:val="175ED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0328B"/>
    <w:multiLevelType w:val="hybridMultilevel"/>
    <w:tmpl w:val="895A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874B8"/>
    <w:multiLevelType w:val="hybridMultilevel"/>
    <w:tmpl w:val="FAD45A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40C80"/>
    <w:multiLevelType w:val="hybridMultilevel"/>
    <w:tmpl w:val="CF18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445D3"/>
    <w:multiLevelType w:val="multilevel"/>
    <w:tmpl w:val="C0AC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BD4465"/>
    <w:multiLevelType w:val="hybridMultilevel"/>
    <w:tmpl w:val="3046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E5BC9"/>
    <w:multiLevelType w:val="multilevel"/>
    <w:tmpl w:val="ED2A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AA439D"/>
    <w:multiLevelType w:val="multilevel"/>
    <w:tmpl w:val="221C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5"/>
  </w:num>
  <w:num w:numId="4">
    <w:abstractNumId w:val="0"/>
  </w:num>
  <w:num w:numId="5">
    <w:abstractNumId w:val="2"/>
  </w:num>
  <w:num w:numId="6">
    <w:abstractNumId w:val="4"/>
  </w:num>
  <w:num w:numId="7">
    <w:abstractNumId w:val="3"/>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m Belzinskas">
    <w15:presenceInfo w15:providerId="AD" w15:userId="S-1-5-21-484768663-404943671-3734799373-6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E9"/>
    <w:rsid w:val="00014CF2"/>
    <w:rsid w:val="0003511B"/>
    <w:rsid w:val="00046FE5"/>
    <w:rsid w:val="0006003B"/>
    <w:rsid w:val="00064554"/>
    <w:rsid w:val="00064EC7"/>
    <w:rsid w:val="000669E9"/>
    <w:rsid w:val="00071B2D"/>
    <w:rsid w:val="000A08D3"/>
    <w:rsid w:val="000A5C80"/>
    <w:rsid w:val="000D3CA9"/>
    <w:rsid w:val="000D7030"/>
    <w:rsid w:val="00116CB4"/>
    <w:rsid w:val="001256AF"/>
    <w:rsid w:val="00135E4A"/>
    <w:rsid w:val="00142643"/>
    <w:rsid w:val="001450F3"/>
    <w:rsid w:val="00165ECE"/>
    <w:rsid w:val="0017318E"/>
    <w:rsid w:val="00173C4D"/>
    <w:rsid w:val="0019450C"/>
    <w:rsid w:val="0019627E"/>
    <w:rsid w:val="001A2C49"/>
    <w:rsid w:val="001B69E8"/>
    <w:rsid w:val="001C72A1"/>
    <w:rsid w:val="001D1366"/>
    <w:rsid w:val="001D31F1"/>
    <w:rsid w:val="001D38DC"/>
    <w:rsid w:val="001E1093"/>
    <w:rsid w:val="002030A5"/>
    <w:rsid w:val="00217970"/>
    <w:rsid w:val="00234107"/>
    <w:rsid w:val="002569A8"/>
    <w:rsid w:val="00256EF2"/>
    <w:rsid w:val="002758C9"/>
    <w:rsid w:val="00286F38"/>
    <w:rsid w:val="00290832"/>
    <w:rsid w:val="0029196F"/>
    <w:rsid w:val="002A3103"/>
    <w:rsid w:val="002B5199"/>
    <w:rsid w:val="002C2D2B"/>
    <w:rsid w:val="002C6BA8"/>
    <w:rsid w:val="002E3D12"/>
    <w:rsid w:val="002F0333"/>
    <w:rsid w:val="0031416F"/>
    <w:rsid w:val="003359F1"/>
    <w:rsid w:val="00347E8C"/>
    <w:rsid w:val="00353AD2"/>
    <w:rsid w:val="0037662C"/>
    <w:rsid w:val="003826BE"/>
    <w:rsid w:val="0038595C"/>
    <w:rsid w:val="00390B9F"/>
    <w:rsid w:val="003B6BC6"/>
    <w:rsid w:val="003B79F8"/>
    <w:rsid w:val="003D1628"/>
    <w:rsid w:val="003E7DC2"/>
    <w:rsid w:val="00404CC2"/>
    <w:rsid w:val="00407DC1"/>
    <w:rsid w:val="00410472"/>
    <w:rsid w:val="0041573F"/>
    <w:rsid w:val="004161F9"/>
    <w:rsid w:val="004266F7"/>
    <w:rsid w:val="00431942"/>
    <w:rsid w:val="00444B84"/>
    <w:rsid w:val="00492105"/>
    <w:rsid w:val="004A0729"/>
    <w:rsid w:val="004A6D4C"/>
    <w:rsid w:val="004A7523"/>
    <w:rsid w:val="004A7F90"/>
    <w:rsid w:val="004E5425"/>
    <w:rsid w:val="00500634"/>
    <w:rsid w:val="00507682"/>
    <w:rsid w:val="00517E62"/>
    <w:rsid w:val="00520A9C"/>
    <w:rsid w:val="0055062D"/>
    <w:rsid w:val="0056008E"/>
    <w:rsid w:val="00577DB0"/>
    <w:rsid w:val="00595871"/>
    <w:rsid w:val="005C6946"/>
    <w:rsid w:val="005D3032"/>
    <w:rsid w:val="005D67FD"/>
    <w:rsid w:val="00614ACE"/>
    <w:rsid w:val="00625099"/>
    <w:rsid w:val="0067678D"/>
    <w:rsid w:val="00694FB4"/>
    <w:rsid w:val="0069593E"/>
    <w:rsid w:val="006A322C"/>
    <w:rsid w:val="006B1524"/>
    <w:rsid w:val="006B6BA4"/>
    <w:rsid w:val="006E135C"/>
    <w:rsid w:val="006F267B"/>
    <w:rsid w:val="006F3CA0"/>
    <w:rsid w:val="00730D54"/>
    <w:rsid w:val="00731A3A"/>
    <w:rsid w:val="007352DE"/>
    <w:rsid w:val="0075399C"/>
    <w:rsid w:val="00765F3C"/>
    <w:rsid w:val="00766750"/>
    <w:rsid w:val="0078781B"/>
    <w:rsid w:val="007B45B2"/>
    <w:rsid w:val="007C3BF6"/>
    <w:rsid w:val="008011D9"/>
    <w:rsid w:val="00832DF9"/>
    <w:rsid w:val="0083603E"/>
    <w:rsid w:val="0084456D"/>
    <w:rsid w:val="00847387"/>
    <w:rsid w:val="00847DC3"/>
    <w:rsid w:val="00862BD5"/>
    <w:rsid w:val="0087534B"/>
    <w:rsid w:val="008766F1"/>
    <w:rsid w:val="0088042A"/>
    <w:rsid w:val="00883DE4"/>
    <w:rsid w:val="008925AA"/>
    <w:rsid w:val="00893D2F"/>
    <w:rsid w:val="008B0D0D"/>
    <w:rsid w:val="008D1DF0"/>
    <w:rsid w:val="008D49F1"/>
    <w:rsid w:val="008E4617"/>
    <w:rsid w:val="008F1035"/>
    <w:rsid w:val="008F1FCC"/>
    <w:rsid w:val="009149F2"/>
    <w:rsid w:val="00916EA6"/>
    <w:rsid w:val="0094166B"/>
    <w:rsid w:val="009454EF"/>
    <w:rsid w:val="009464AF"/>
    <w:rsid w:val="00950AB6"/>
    <w:rsid w:val="00960BB1"/>
    <w:rsid w:val="00990680"/>
    <w:rsid w:val="00997A13"/>
    <w:rsid w:val="009A44B0"/>
    <w:rsid w:val="009D3E76"/>
    <w:rsid w:val="00A07E37"/>
    <w:rsid w:val="00A33543"/>
    <w:rsid w:val="00A33AA5"/>
    <w:rsid w:val="00A43F7C"/>
    <w:rsid w:val="00A67AA2"/>
    <w:rsid w:val="00A70610"/>
    <w:rsid w:val="00A75CA5"/>
    <w:rsid w:val="00A85C25"/>
    <w:rsid w:val="00A90632"/>
    <w:rsid w:val="00AA1B35"/>
    <w:rsid w:val="00AB0C8B"/>
    <w:rsid w:val="00AD12C1"/>
    <w:rsid w:val="00AD5777"/>
    <w:rsid w:val="00AD7599"/>
    <w:rsid w:val="00AD7B2C"/>
    <w:rsid w:val="00AF079F"/>
    <w:rsid w:val="00B05B1E"/>
    <w:rsid w:val="00B06F82"/>
    <w:rsid w:val="00B17294"/>
    <w:rsid w:val="00B50253"/>
    <w:rsid w:val="00B53A4D"/>
    <w:rsid w:val="00B62916"/>
    <w:rsid w:val="00B858E7"/>
    <w:rsid w:val="00B85A4E"/>
    <w:rsid w:val="00B900CE"/>
    <w:rsid w:val="00B92268"/>
    <w:rsid w:val="00B9588D"/>
    <w:rsid w:val="00BA140C"/>
    <w:rsid w:val="00BA7893"/>
    <w:rsid w:val="00BC3B4C"/>
    <w:rsid w:val="00BD67A9"/>
    <w:rsid w:val="00BF5EE1"/>
    <w:rsid w:val="00C018E0"/>
    <w:rsid w:val="00C04D1C"/>
    <w:rsid w:val="00C07544"/>
    <w:rsid w:val="00C242A1"/>
    <w:rsid w:val="00C26DDF"/>
    <w:rsid w:val="00C511AD"/>
    <w:rsid w:val="00C55C30"/>
    <w:rsid w:val="00C55FEB"/>
    <w:rsid w:val="00C600AF"/>
    <w:rsid w:val="00C6747D"/>
    <w:rsid w:val="00C67FA2"/>
    <w:rsid w:val="00C70C73"/>
    <w:rsid w:val="00C837D1"/>
    <w:rsid w:val="00C862C7"/>
    <w:rsid w:val="00CC0009"/>
    <w:rsid w:val="00CD38DB"/>
    <w:rsid w:val="00CD4062"/>
    <w:rsid w:val="00CD4D3E"/>
    <w:rsid w:val="00D01860"/>
    <w:rsid w:val="00D04C5C"/>
    <w:rsid w:val="00D05AA7"/>
    <w:rsid w:val="00D24749"/>
    <w:rsid w:val="00D37E5A"/>
    <w:rsid w:val="00D5095E"/>
    <w:rsid w:val="00D55861"/>
    <w:rsid w:val="00DA7E4E"/>
    <w:rsid w:val="00DC173C"/>
    <w:rsid w:val="00DC7078"/>
    <w:rsid w:val="00DE59B4"/>
    <w:rsid w:val="00E008BD"/>
    <w:rsid w:val="00E049F6"/>
    <w:rsid w:val="00E11D09"/>
    <w:rsid w:val="00E128DA"/>
    <w:rsid w:val="00E22589"/>
    <w:rsid w:val="00E253B9"/>
    <w:rsid w:val="00E26269"/>
    <w:rsid w:val="00E32EF4"/>
    <w:rsid w:val="00E41B35"/>
    <w:rsid w:val="00E7616F"/>
    <w:rsid w:val="00E87C6D"/>
    <w:rsid w:val="00E9197D"/>
    <w:rsid w:val="00E93B5E"/>
    <w:rsid w:val="00EA1725"/>
    <w:rsid w:val="00EB104F"/>
    <w:rsid w:val="00EE2478"/>
    <w:rsid w:val="00EF5DE5"/>
    <w:rsid w:val="00F1672C"/>
    <w:rsid w:val="00F24493"/>
    <w:rsid w:val="00F44ADA"/>
    <w:rsid w:val="00F62A30"/>
    <w:rsid w:val="00F71EFC"/>
    <w:rsid w:val="00F95A63"/>
    <w:rsid w:val="00FB2F91"/>
    <w:rsid w:val="00FB31D1"/>
    <w:rsid w:val="00FB47B6"/>
    <w:rsid w:val="00FC099A"/>
    <w:rsid w:val="00FD5F33"/>
    <w:rsid w:val="00FD7D4E"/>
    <w:rsid w:val="00FE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2D0BF"/>
  <w15:chartTrackingRefBased/>
  <w15:docId w15:val="{0BDBEB53-5D11-4DC9-A408-0AE025DF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55062D"/>
    <w:rPr>
      <w:b/>
      <w:bCs/>
      <w:sz w:val="24"/>
      <w:szCs w:val="24"/>
    </w:rPr>
  </w:style>
  <w:style w:type="character" w:styleId="Hyperlink">
    <w:name w:val="Hyperlink"/>
    <w:basedOn w:val="DefaultParagraphFont"/>
    <w:uiPriority w:val="99"/>
    <w:unhideWhenUsed/>
    <w:rsid w:val="00046FE5"/>
    <w:rPr>
      <w:color w:val="0563C1" w:themeColor="hyperlink"/>
      <w:u w:val="single"/>
    </w:rPr>
  </w:style>
  <w:style w:type="character" w:styleId="UnresolvedMention">
    <w:name w:val="Unresolved Mention"/>
    <w:basedOn w:val="DefaultParagraphFont"/>
    <w:uiPriority w:val="99"/>
    <w:semiHidden/>
    <w:unhideWhenUsed/>
    <w:rsid w:val="00046FE5"/>
    <w:rPr>
      <w:color w:val="605E5C"/>
      <w:shd w:val="clear" w:color="auto" w:fill="E1DFDD"/>
    </w:rPr>
  </w:style>
  <w:style w:type="paragraph" w:styleId="Header">
    <w:name w:val="header"/>
    <w:basedOn w:val="Normal"/>
    <w:link w:val="HeaderChar"/>
    <w:uiPriority w:val="99"/>
    <w:unhideWhenUsed/>
    <w:rsid w:val="005D6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7FD"/>
  </w:style>
  <w:style w:type="paragraph" w:styleId="Footer">
    <w:name w:val="footer"/>
    <w:basedOn w:val="Normal"/>
    <w:link w:val="FooterChar"/>
    <w:uiPriority w:val="99"/>
    <w:unhideWhenUsed/>
    <w:rsid w:val="005D6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7FD"/>
  </w:style>
  <w:style w:type="paragraph" w:styleId="BalloonText">
    <w:name w:val="Balloon Text"/>
    <w:basedOn w:val="Normal"/>
    <w:link w:val="BalloonTextChar"/>
    <w:uiPriority w:val="99"/>
    <w:semiHidden/>
    <w:unhideWhenUsed/>
    <w:rsid w:val="00500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634"/>
    <w:rPr>
      <w:rFonts w:ascii="Segoe UI" w:hAnsi="Segoe UI" w:cs="Segoe UI"/>
      <w:sz w:val="18"/>
      <w:szCs w:val="18"/>
    </w:rPr>
  </w:style>
  <w:style w:type="paragraph" w:styleId="ListParagraph">
    <w:name w:val="List Paragraph"/>
    <w:basedOn w:val="Normal"/>
    <w:uiPriority w:val="34"/>
    <w:qFormat/>
    <w:rsid w:val="00916EA6"/>
    <w:pPr>
      <w:ind w:left="720"/>
      <w:contextualSpacing/>
    </w:pPr>
  </w:style>
  <w:style w:type="paragraph" w:styleId="NormalWeb">
    <w:name w:val="Normal (Web)"/>
    <w:basedOn w:val="Normal"/>
    <w:uiPriority w:val="99"/>
    <w:unhideWhenUsed/>
    <w:rsid w:val="00F44ADA"/>
    <w:rPr>
      <w:rFonts w:ascii="Times New Roman" w:hAnsi="Times New Roman" w:cs="Times New Roman"/>
      <w:sz w:val="24"/>
      <w:szCs w:val="24"/>
    </w:rPr>
  </w:style>
  <w:style w:type="character" w:customStyle="1" w:styleId="h41">
    <w:name w:val="h41"/>
    <w:basedOn w:val="DefaultParagraphFont"/>
    <w:rsid w:val="00F44ADA"/>
    <w:rPr>
      <w:b/>
      <w:bCs/>
      <w:color w:val="333333"/>
      <w:sz w:val="28"/>
      <w:szCs w:val="28"/>
    </w:rPr>
  </w:style>
  <w:style w:type="paragraph" w:styleId="NoSpacing">
    <w:name w:val="No Spacing"/>
    <w:uiPriority w:val="1"/>
    <w:qFormat/>
    <w:rsid w:val="008011D9"/>
    <w:pPr>
      <w:spacing w:after="0" w:line="240" w:lineRule="auto"/>
    </w:pPr>
  </w:style>
  <w:style w:type="character" w:styleId="CommentReference">
    <w:name w:val="annotation reference"/>
    <w:basedOn w:val="DefaultParagraphFont"/>
    <w:uiPriority w:val="99"/>
    <w:semiHidden/>
    <w:unhideWhenUsed/>
    <w:rsid w:val="00730D54"/>
    <w:rPr>
      <w:sz w:val="16"/>
      <w:szCs w:val="16"/>
    </w:rPr>
  </w:style>
  <w:style w:type="paragraph" w:styleId="CommentText">
    <w:name w:val="annotation text"/>
    <w:basedOn w:val="Normal"/>
    <w:link w:val="CommentTextChar"/>
    <w:uiPriority w:val="99"/>
    <w:semiHidden/>
    <w:unhideWhenUsed/>
    <w:rsid w:val="00730D54"/>
    <w:pPr>
      <w:spacing w:line="240" w:lineRule="auto"/>
    </w:pPr>
    <w:rPr>
      <w:sz w:val="20"/>
      <w:szCs w:val="20"/>
    </w:rPr>
  </w:style>
  <w:style w:type="character" w:customStyle="1" w:styleId="CommentTextChar">
    <w:name w:val="Comment Text Char"/>
    <w:basedOn w:val="DefaultParagraphFont"/>
    <w:link w:val="CommentText"/>
    <w:uiPriority w:val="99"/>
    <w:semiHidden/>
    <w:rsid w:val="00730D54"/>
    <w:rPr>
      <w:sz w:val="20"/>
      <w:szCs w:val="20"/>
    </w:rPr>
  </w:style>
  <w:style w:type="paragraph" w:styleId="CommentSubject">
    <w:name w:val="annotation subject"/>
    <w:basedOn w:val="CommentText"/>
    <w:next w:val="CommentText"/>
    <w:link w:val="CommentSubjectChar"/>
    <w:uiPriority w:val="99"/>
    <w:semiHidden/>
    <w:unhideWhenUsed/>
    <w:rsid w:val="00730D54"/>
    <w:rPr>
      <w:b/>
      <w:bCs/>
    </w:rPr>
  </w:style>
  <w:style w:type="character" w:customStyle="1" w:styleId="CommentSubjectChar">
    <w:name w:val="Comment Subject Char"/>
    <w:basedOn w:val="CommentTextChar"/>
    <w:link w:val="CommentSubject"/>
    <w:uiPriority w:val="99"/>
    <w:semiHidden/>
    <w:rsid w:val="00730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45828">
      <w:bodyDiv w:val="1"/>
      <w:marLeft w:val="0"/>
      <w:marRight w:val="0"/>
      <w:marTop w:val="0"/>
      <w:marBottom w:val="0"/>
      <w:divBdr>
        <w:top w:val="none" w:sz="0" w:space="0" w:color="auto"/>
        <w:left w:val="none" w:sz="0" w:space="0" w:color="auto"/>
        <w:bottom w:val="none" w:sz="0" w:space="0" w:color="auto"/>
        <w:right w:val="none" w:sz="0" w:space="0" w:color="auto"/>
      </w:divBdr>
    </w:div>
    <w:div w:id="251864326">
      <w:bodyDiv w:val="1"/>
      <w:marLeft w:val="0"/>
      <w:marRight w:val="0"/>
      <w:marTop w:val="0"/>
      <w:marBottom w:val="0"/>
      <w:divBdr>
        <w:top w:val="none" w:sz="0" w:space="0" w:color="auto"/>
        <w:left w:val="none" w:sz="0" w:space="0" w:color="auto"/>
        <w:bottom w:val="none" w:sz="0" w:space="0" w:color="auto"/>
        <w:right w:val="none" w:sz="0" w:space="0" w:color="auto"/>
      </w:divBdr>
    </w:div>
    <w:div w:id="269437473">
      <w:bodyDiv w:val="1"/>
      <w:marLeft w:val="0"/>
      <w:marRight w:val="0"/>
      <w:marTop w:val="0"/>
      <w:marBottom w:val="0"/>
      <w:divBdr>
        <w:top w:val="none" w:sz="0" w:space="0" w:color="auto"/>
        <w:left w:val="none" w:sz="0" w:space="0" w:color="auto"/>
        <w:bottom w:val="none" w:sz="0" w:space="0" w:color="auto"/>
        <w:right w:val="none" w:sz="0" w:space="0" w:color="auto"/>
      </w:divBdr>
      <w:divsChild>
        <w:div w:id="146555065">
          <w:marLeft w:val="0"/>
          <w:marRight w:val="0"/>
          <w:marTop w:val="0"/>
          <w:marBottom w:val="0"/>
          <w:divBdr>
            <w:top w:val="none" w:sz="0" w:space="0" w:color="auto"/>
            <w:left w:val="none" w:sz="0" w:space="0" w:color="auto"/>
            <w:bottom w:val="none" w:sz="0" w:space="0" w:color="auto"/>
            <w:right w:val="none" w:sz="0" w:space="0" w:color="auto"/>
          </w:divBdr>
          <w:divsChild>
            <w:div w:id="517430539">
              <w:marLeft w:val="0"/>
              <w:marRight w:val="0"/>
              <w:marTop w:val="0"/>
              <w:marBottom w:val="0"/>
              <w:divBdr>
                <w:top w:val="none" w:sz="0" w:space="0" w:color="auto"/>
                <w:left w:val="none" w:sz="0" w:space="0" w:color="auto"/>
                <w:bottom w:val="none" w:sz="0" w:space="0" w:color="auto"/>
                <w:right w:val="none" w:sz="0" w:space="0" w:color="auto"/>
              </w:divBdr>
              <w:divsChild>
                <w:div w:id="837385876">
                  <w:marLeft w:val="0"/>
                  <w:marRight w:val="0"/>
                  <w:marTop w:val="0"/>
                  <w:marBottom w:val="0"/>
                  <w:divBdr>
                    <w:top w:val="none" w:sz="0" w:space="0" w:color="auto"/>
                    <w:left w:val="none" w:sz="0" w:space="0" w:color="auto"/>
                    <w:bottom w:val="none" w:sz="0" w:space="0" w:color="auto"/>
                    <w:right w:val="none" w:sz="0" w:space="0" w:color="auto"/>
                  </w:divBdr>
                  <w:divsChild>
                    <w:div w:id="1624265031">
                      <w:marLeft w:val="0"/>
                      <w:marRight w:val="0"/>
                      <w:marTop w:val="0"/>
                      <w:marBottom w:val="0"/>
                      <w:divBdr>
                        <w:top w:val="none" w:sz="0" w:space="0" w:color="auto"/>
                        <w:left w:val="none" w:sz="0" w:space="0" w:color="auto"/>
                        <w:bottom w:val="none" w:sz="0" w:space="0" w:color="auto"/>
                        <w:right w:val="none" w:sz="0" w:space="0" w:color="auto"/>
                      </w:divBdr>
                      <w:divsChild>
                        <w:div w:id="806045163">
                          <w:marLeft w:val="0"/>
                          <w:marRight w:val="0"/>
                          <w:marTop w:val="0"/>
                          <w:marBottom w:val="0"/>
                          <w:divBdr>
                            <w:top w:val="none" w:sz="0" w:space="0" w:color="auto"/>
                            <w:left w:val="none" w:sz="0" w:space="0" w:color="auto"/>
                            <w:bottom w:val="none" w:sz="0" w:space="0" w:color="auto"/>
                            <w:right w:val="none" w:sz="0" w:space="0" w:color="auto"/>
                          </w:divBdr>
                          <w:divsChild>
                            <w:div w:id="8310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039169">
      <w:bodyDiv w:val="1"/>
      <w:marLeft w:val="0"/>
      <w:marRight w:val="0"/>
      <w:marTop w:val="0"/>
      <w:marBottom w:val="0"/>
      <w:divBdr>
        <w:top w:val="none" w:sz="0" w:space="0" w:color="auto"/>
        <w:left w:val="none" w:sz="0" w:space="0" w:color="auto"/>
        <w:bottom w:val="none" w:sz="0" w:space="0" w:color="auto"/>
        <w:right w:val="none" w:sz="0" w:space="0" w:color="auto"/>
      </w:divBdr>
    </w:div>
    <w:div w:id="553472603">
      <w:bodyDiv w:val="1"/>
      <w:marLeft w:val="0"/>
      <w:marRight w:val="0"/>
      <w:marTop w:val="0"/>
      <w:marBottom w:val="0"/>
      <w:divBdr>
        <w:top w:val="none" w:sz="0" w:space="0" w:color="auto"/>
        <w:left w:val="none" w:sz="0" w:space="0" w:color="auto"/>
        <w:bottom w:val="none" w:sz="0" w:space="0" w:color="auto"/>
        <w:right w:val="none" w:sz="0" w:space="0" w:color="auto"/>
      </w:divBdr>
    </w:div>
    <w:div w:id="674840833">
      <w:bodyDiv w:val="1"/>
      <w:marLeft w:val="0"/>
      <w:marRight w:val="0"/>
      <w:marTop w:val="0"/>
      <w:marBottom w:val="0"/>
      <w:divBdr>
        <w:top w:val="none" w:sz="0" w:space="0" w:color="auto"/>
        <w:left w:val="none" w:sz="0" w:space="0" w:color="auto"/>
        <w:bottom w:val="none" w:sz="0" w:space="0" w:color="auto"/>
        <w:right w:val="none" w:sz="0" w:space="0" w:color="auto"/>
      </w:divBdr>
    </w:div>
    <w:div w:id="842816767">
      <w:bodyDiv w:val="1"/>
      <w:marLeft w:val="0"/>
      <w:marRight w:val="0"/>
      <w:marTop w:val="0"/>
      <w:marBottom w:val="0"/>
      <w:divBdr>
        <w:top w:val="none" w:sz="0" w:space="0" w:color="auto"/>
        <w:left w:val="none" w:sz="0" w:space="0" w:color="auto"/>
        <w:bottom w:val="none" w:sz="0" w:space="0" w:color="auto"/>
        <w:right w:val="none" w:sz="0" w:space="0" w:color="auto"/>
      </w:divBdr>
    </w:div>
    <w:div w:id="849220283">
      <w:bodyDiv w:val="1"/>
      <w:marLeft w:val="0"/>
      <w:marRight w:val="0"/>
      <w:marTop w:val="0"/>
      <w:marBottom w:val="0"/>
      <w:divBdr>
        <w:top w:val="none" w:sz="0" w:space="0" w:color="auto"/>
        <w:left w:val="none" w:sz="0" w:space="0" w:color="auto"/>
        <w:bottom w:val="none" w:sz="0" w:space="0" w:color="auto"/>
        <w:right w:val="none" w:sz="0" w:space="0" w:color="auto"/>
      </w:divBdr>
    </w:div>
    <w:div w:id="988752050">
      <w:bodyDiv w:val="1"/>
      <w:marLeft w:val="0"/>
      <w:marRight w:val="0"/>
      <w:marTop w:val="0"/>
      <w:marBottom w:val="0"/>
      <w:divBdr>
        <w:top w:val="none" w:sz="0" w:space="0" w:color="auto"/>
        <w:left w:val="none" w:sz="0" w:space="0" w:color="auto"/>
        <w:bottom w:val="none" w:sz="0" w:space="0" w:color="auto"/>
        <w:right w:val="none" w:sz="0" w:space="0" w:color="auto"/>
      </w:divBdr>
    </w:div>
    <w:div w:id="1011495865">
      <w:bodyDiv w:val="1"/>
      <w:marLeft w:val="0"/>
      <w:marRight w:val="0"/>
      <w:marTop w:val="0"/>
      <w:marBottom w:val="0"/>
      <w:divBdr>
        <w:top w:val="none" w:sz="0" w:space="0" w:color="auto"/>
        <w:left w:val="none" w:sz="0" w:space="0" w:color="auto"/>
        <w:bottom w:val="none" w:sz="0" w:space="0" w:color="auto"/>
        <w:right w:val="none" w:sz="0" w:space="0" w:color="auto"/>
      </w:divBdr>
    </w:div>
    <w:div w:id="1105348580">
      <w:bodyDiv w:val="1"/>
      <w:marLeft w:val="0"/>
      <w:marRight w:val="0"/>
      <w:marTop w:val="0"/>
      <w:marBottom w:val="0"/>
      <w:divBdr>
        <w:top w:val="none" w:sz="0" w:space="0" w:color="auto"/>
        <w:left w:val="none" w:sz="0" w:space="0" w:color="auto"/>
        <w:bottom w:val="none" w:sz="0" w:space="0" w:color="auto"/>
        <w:right w:val="none" w:sz="0" w:space="0" w:color="auto"/>
      </w:divBdr>
    </w:div>
    <w:div w:id="1156609769">
      <w:bodyDiv w:val="1"/>
      <w:marLeft w:val="0"/>
      <w:marRight w:val="0"/>
      <w:marTop w:val="0"/>
      <w:marBottom w:val="0"/>
      <w:divBdr>
        <w:top w:val="none" w:sz="0" w:space="0" w:color="auto"/>
        <w:left w:val="none" w:sz="0" w:space="0" w:color="auto"/>
        <w:bottom w:val="none" w:sz="0" w:space="0" w:color="auto"/>
        <w:right w:val="none" w:sz="0" w:space="0" w:color="auto"/>
      </w:divBdr>
    </w:div>
    <w:div w:id="1270041854">
      <w:bodyDiv w:val="1"/>
      <w:marLeft w:val="0"/>
      <w:marRight w:val="0"/>
      <w:marTop w:val="0"/>
      <w:marBottom w:val="0"/>
      <w:divBdr>
        <w:top w:val="none" w:sz="0" w:space="0" w:color="auto"/>
        <w:left w:val="none" w:sz="0" w:space="0" w:color="auto"/>
        <w:bottom w:val="none" w:sz="0" w:space="0" w:color="auto"/>
        <w:right w:val="none" w:sz="0" w:space="0" w:color="auto"/>
      </w:divBdr>
    </w:div>
    <w:div w:id="1360397661">
      <w:bodyDiv w:val="1"/>
      <w:marLeft w:val="0"/>
      <w:marRight w:val="0"/>
      <w:marTop w:val="0"/>
      <w:marBottom w:val="0"/>
      <w:divBdr>
        <w:top w:val="none" w:sz="0" w:space="0" w:color="auto"/>
        <w:left w:val="none" w:sz="0" w:space="0" w:color="auto"/>
        <w:bottom w:val="none" w:sz="0" w:space="0" w:color="auto"/>
        <w:right w:val="none" w:sz="0" w:space="0" w:color="auto"/>
      </w:divBdr>
    </w:div>
    <w:div w:id="1360426993">
      <w:bodyDiv w:val="1"/>
      <w:marLeft w:val="0"/>
      <w:marRight w:val="0"/>
      <w:marTop w:val="0"/>
      <w:marBottom w:val="0"/>
      <w:divBdr>
        <w:top w:val="none" w:sz="0" w:space="0" w:color="auto"/>
        <w:left w:val="none" w:sz="0" w:space="0" w:color="auto"/>
        <w:bottom w:val="none" w:sz="0" w:space="0" w:color="auto"/>
        <w:right w:val="none" w:sz="0" w:space="0" w:color="auto"/>
      </w:divBdr>
    </w:div>
    <w:div w:id="1375082696">
      <w:bodyDiv w:val="1"/>
      <w:marLeft w:val="0"/>
      <w:marRight w:val="0"/>
      <w:marTop w:val="0"/>
      <w:marBottom w:val="0"/>
      <w:divBdr>
        <w:top w:val="none" w:sz="0" w:space="0" w:color="auto"/>
        <w:left w:val="none" w:sz="0" w:space="0" w:color="auto"/>
        <w:bottom w:val="none" w:sz="0" w:space="0" w:color="auto"/>
        <w:right w:val="none" w:sz="0" w:space="0" w:color="auto"/>
      </w:divBdr>
    </w:div>
    <w:div w:id="1437293530">
      <w:bodyDiv w:val="1"/>
      <w:marLeft w:val="0"/>
      <w:marRight w:val="0"/>
      <w:marTop w:val="0"/>
      <w:marBottom w:val="0"/>
      <w:divBdr>
        <w:top w:val="none" w:sz="0" w:space="0" w:color="auto"/>
        <w:left w:val="none" w:sz="0" w:space="0" w:color="auto"/>
        <w:bottom w:val="none" w:sz="0" w:space="0" w:color="auto"/>
        <w:right w:val="none" w:sz="0" w:space="0" w:color="auto"/>
      </w:divBdr>
    </w:div>
    <w:div w:id="1465927118">
      <w:bodyDiv w:val="1"/>
      <w:marLeft w:val="0"/>
      <w:marRight w:val="0"/>
      <w:marTop w:val="0"/>
      <w:marBottom w:val="0"/>
      <w:divBdr>
        <w:top w:val="none" w:sz="0" w:space="0" w:color="auto"/>
        <w:left w:val="none" w:sz="0" w:space="0" w:color="auto"/>
        <w:bottom w:val="none" w:sz="0" w:space="0" w:color="auto"/>
        <w:right w:val="none" w:sz="0" w:space="0" w:color="auto"/>
      </w:divBdr>
    </w:div>
    <w:div w:id="1558661181">
      <w:bodyDiv w:val="1"/>
      <w:marLeft w:val="0"/>
      <w:marRight w:val="0"/>
      <w:marTop w:val="0"/>
      <w:marBottom w:val="0"/>
      <w:divBdr>
        <w:top w:val="none" w:sz="0" w:space="0" w:color="auto"/>
        <w:left w:val="none" w:sz="0" w:space="0" w:color="auto"/>
        <w:bottom w:val="none" w:sz="0" w:space="0" w:color="auto"/>
        <w:right w:val="none" w:sz="0" w:space="0" w:color="auto"/>
      </w:divBdr>
    </w:div>
    <w:div w:id="1735931180">
      <w:bodyDiv w:val="1"/>
      <w:marLeft w:val="0"/>
      <w:marRight w:val="0"/>
      <w:marTop w:val="0"/>
      <w:marBottom w:val="0"/>
      <w:divBdr>
        <w:top w:val="none" w:sz="0" w:space="0" w:color="auto"/>
        <w:left w:val="none" w:sz="0" w:space="0" w:color="auto"/>
        <w:bottom w:val="none" w:sz="0" w:space="0" w:color="auto"/>
        <w:right w:val="none" w:sz="0" w:space="0" w:color="auto"/>
      </w:divBdr>
    </w:div>
    <w:div w:id="1740636995">
      <w:bodyDiv w:val="1"/>
      <w:marLeft w:val="0"/>
      <w:marRight w:val="0"/>
      <w:marTop w:val="0"/>
      <w:marBottom w:val="0"/>
      <w:divBdr>
        <w:top w:val="none" w:sz="0" w:space="0" w:color="auto"/>
        <w:left w:val="none" w:sz="0" w:space="0" w:color="auto"/>
        <w:bottom w:val="none" w:sz="0" w:space="0" w:color="auto"/>
        <w:right w:val="none" w:sz="0" w:space="0" w:color="auto"/>
      </w:divBdr>
    </w:div>
    <w:div w:id="1874999046">
      <w:bodyDiv w:val="1"/>
      <w:marLeft w:val="0"/>
      <w:marRight w:val="0"/>
      <w:marTop w:val="0"/>
      <w:marBottom w:val="0"/>
      <w:divBdr>
        <w:top w:val="none" w:sz="0" w:space="0" w:color="auto"/>
        <w:left w:val="none" w:sz="0" w:space="0" w:color="auto"/>
        <w:bottom w:val="none" w:sz="0" w:space="0" w:color="auto"/>
        <w:right w:val="none" w:sz="0" w:space="0" w:color="auto"/>
      </w:divBdr>
    </w:div>
    <w:div w:id="1875728454">
      <w:bodyDiv w:val="1"/>
      <w:marLeft w:val="0"/>
      <w:marRight w:val="0"/>
      <w:marTop w:val="0"/>
      <w:marBottom w:val="0"/>
      <w:divBdr>
        <w:top w:val="none" w:sz="0" w:space="0" w:color="auto"/>
        <w:left w:val="none" w:sz="0" w:space="0" w:color="auto"/>
        <w:bottom w:val="none" w:sz="0" w:space="0" w:color="auto"/>
        <w:right w:val="none" w:sz="0" w:space="0" w:color="auto"/>
      </w:divBdr>
    </w:div>
    <w:div w:id="1978027074">
      <w:bodyDiv w:val="1"/>
      <w:marLeft w:val="0"/>
      <w:marRight w:val="0"/>
      <w:marTop w:val="0"/>
      <w:marBottom w:val="0"/>
      <w:divBdr>
        <w:top w:val="none" w:sz="0" w:space="0" w:color="auto"/>
        <w:left w:val="none" w:sz="0" w:space="0" w:color="auto"/>
        <w:bottom w:val="none" w:sz="0" w:space="0" w:color="auto"/>
        <w:right w:val="none" w:sz="0" w:space="0" w:color="auto"/>
      </w:divBdr>
    </w:div>
    <w:div w:id="19997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medved@mac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mac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rp.mace.com/2018/03/mace-reports-fourth-quarter-and-full-year-2017-financial-resul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C4E6C-2C62-4C36-AB9D-606FFA92AC6A}">
  <ds:schemaRefs>
    <ds:schemaRef ds:uri="http://schemas.microsoft.com/sharepoint/v3/contenttype/forms"/>
  </ds:schemaRefs>
</ds:datastoreItem>
</file>

<file path=customXml/itemProps2.xml><?xml version="1.0" encoding="utf-8"?>
<ds:datastoreItem xmlns:ds="http://schemas.openxmlformats.org/officeDocument/2006/customXml" ds:itemID="{CAAE9560-B3B7-495D-A99C-76DFA0A9C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5F17C-385E-49BB-BD5A-CD1B27D2EB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4941CA-2672-8140-A6BA-CAB21D4B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Barrus</dc:creator>
  <cp:keywords/>
  <dc:description/>
  <cp:lastModifiedBy>Gianna Zucker</cp:lastModifiedBy>
  <cp:revision>2</cp:revision>
  <cp:lastPrinted>2020-10-28T22:21:00Z</cp:lastPrinted>
  <dcterms:created xsi:type="dcterms:W3CDTF">2020-10-29T12:02:00Z</dcterms:created>
  <dcterms:modified xsi:type="dcterms:W3CDTF">2020-10-29T12:02:00Z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